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1193813065"/>
        <w:docPartObj>
          <w:docPartGallery w:val="Cover Pages"/>
          <w:docPartUnique/>
        </w:docPartObj>
      </w:sdtPr>
      <w:sdtEndPr>
        <w:rPr>
          <w:rFonts w:ascii="Calibri" w:eastAsia="Times New Roman" w:hAnsi="Calibri" w:cs="Times New Roman"/>
        </w:rPr>
      </w:sdtEndPr>
      <w:sdtContent>
        <w:tbl>
          <w:tblPr>
            <w:tblpPr w:leftFromText="187" w:rightFromText="187" w:horzAnchor="margin" w:tblpXSpec="center" w:tblpY="2881"/>
            <w:tblW w:w="4000" w:type="pct"/>
            <w:tblBorders>
              <w:left w:val="single" w:sz="18" w:space="0" w:color="D16349" w:themeColor="accent1"/>
            </w:tblBorders>
            <w:tblLook w:val="04A0" w:firstRow="1" w:lastRow="0" w:firstColumn="1" w:lastColumn="0" w:noHBand="0" w:noVBand="1"/>
          </w:tblPr>
          <w:tblGrid>
            <w:gridCol w:w="7405"/>
          </w:tblGrid>
          <w:tr w:rsidR="00F23ECA" w14:paraId="40AC035A" w14:textId="77777777">
            <w:tc>
              <w:tcPr>
                <w:tcW w:w="7672" w:type="dxa"/>
                <w:tcMar>
                  <w:top w:w="216" w:type="dxa"/>
                  <w:left w:w="115" w:type="dxa"/>
                  <w:bottom w:w="216" w:type="dxa"/>
                  <w:right w:w="115" w:type="dxa"/>
                </w:tcMar>
              </w:tcPr>
              <w:p w14:paraId="7A94FC9D" w14:textId="5E6D8B4D" w:rsidR="00F23ECA" w:rsidRDefault="00F23ECA" w:rsidP="00AF5A43">
                <w:pPr>
                  <w:pStyle w:val="NoSpacing"/>
                  <w:rPr>
                    <w:rFonts w:asciiTheme="majorHAnsi" w:eastAsiaTheme="majorEastAsia" w:hAnsiTheme="majorHAnsi" w:cstheme="majorBidi"/>
                  </w:rPr>
                </w:pPr>
              </w:p>
            </w:tc>
          </w:tr>
          <w:tr w:rsidR="00F23ECA" w14:paraId="6059DFD1" w14:textId="77777777">
            <w:tc>
              <w:tcPr>
                <w:tcW w:w="7672" w:type="dxa"/>
              </w:tcPr>
              <w:sdt>
                <w:sdtPr>
                  <w:rPr>
                    <w:rFonts w:asciiTheme="majorHAnsi" w:eastAsiaTheme="majorEastAsia" w:hAnsiTheme="majorHAnsi" w:cstheme="majorBidi"/>
                    <w:color w:val="D16349"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2097853" w14:textId="0C6F9A8E" w:rsidR="00F23ECA" w:rsidRDefault="00F23ECA" w:rsidP="00F23ECA">
                    <w:pPr>
                      <w:pStyle w:val="NoSpacing"/>
                      <w:rPr>
                        <w:rFonts w:asciiTheme="majorHAnsi" w:eastAsiaTheme="majorEastAsia" w:hAnsiTheme="majorHAnsi" w:cstheme="majorBidi"/>
                        <w:color w:val="D16349" w:themeColor="accent1"/>
                        <w:sz w:val="80"/>
                        <w:szCs w:val="80"/>
                      </w:rPr>
                    </w:pPr>
                    <w:r>
                      <w:rPr>
                        <w:rFonts w:asciiTheme="majorHAnsi" w:eastAsiaTheme="majorEastAsia" w:hAnsiTheme="majorHAnsi" w:cstheme="majorBidi"/>
                        <w:color w:val="D16349" w:themeColor="accent1"/>
                        <w:sz w:val="80"/>
                        <w:szCs w:val="80"/>
                      </w:rPr>
                      <w:t>Codeboek</w:t>
                    </w:r>
                  </w:p>
                </w:sdtContent>
              </w:sdt>
            </w:tc>
          </w:tr>
          <w:tr w:rsidR="00F23ECA" w14:paraId="6CC78479"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2EC42B1" w14:textId="270C096C" w:rsidR="00F23ECA" w:rsidRDefault="00AF5A43" w:rsidP="00E33AD4">
                    <w:pPr>
                      <w:pStyle w:val="NoSpacing"/>
                      <w:rPr>
                        <w:rFonts w:asciiTheme="majorHAnsi" w:eastAsiaTheme="majorEastAsia" w:hAnsiTheme="majorHAnsi" w:cstheme="majorBidi"/>
                      </w:rPr>
                    </w:pPr>
                    <w:r>
                      <w:rPr>
                        <w:rFonts w:asciiTheme="majorHAnsi" w:eastAsiaTheme="majorEastAsia" w:hAnsiTheme="majorHAnsi" w:cstheme="majorBidi"/>
                      </w:rPr>
                      <w:t>B</w:t>
                    </w:r>
                    <w:r w:rsidR="00F23ECA">
                      <w:rPr>
                        <w:rFonts w:asciiTheme="majorHAnsi" w:eastAsiaTheme="majorEastAsia" w:hAnsiTheme="majorHAnsi" w:cstheme="majorBidi"/>
                      </w:rPr>
                      <w:t xml:space="preserve">ehorende bij de Nederlandse data </w:t>
                    </w:r>
                    <w:r w:rsidR="00E33AD4">
                      <w:rPr>
                        <w:rFonts w:asciiTheme="majorHAnsi" w:eastAsiaTheme="majorEastAsia" w:hAnsiTheme="majorHAnsi" w:cstheme="majorBidi"/>
                      </w:rPr>
                      <w:t>2005/2006</w:t>
                    </w:r>
                    <w:r>
                      <w:rPr>
                        <w:rFonts w:asciiTheme="majorHAnsi" w:eastAsiaTheme="majorEastAsia" w:hAnsiTheme="majorHAnsi" w:cstheme="majorBidi"/>
                      </w:rPr>
                      <w:t xml:space="preserve"> </w:t>
                    </w:r>
                    <w:r w:rsidR="00F23ECA">
                      <w:rPr>
                        <w:rFonts w:asciiTheme="majorHAnsi" w:eastAsiaTheme="majorEastAsia" w:hAnsiTheme="majorHAnsi" w:cstheme="majorBidi"/>
                      </w:rPr>
                      <w:t xml:space="preserve">van het onderzoek ‘Health </w:t>
                    </w:r>
                    <w:proofErr w:type="spellStart"/>
                    <w:r w:rsidR="00F23ECA">
                      <w:rPr>
                        <w:rFonts w:asciiTheme="majorHAnsi" w:eastAsiaTheme="majorEastAsia" w:hAnsiTheme="majorHAnsi" w:cstheme="majorBidi"/>
                      </w:rPr>
                      <w:t>Behaviour</w:t>
                    </w:r>
                    <w:proofErr w:type="spellEnd"/>
                    <w:r w:rsidR="00F23ECA">
                      <w:rPr>
                        <w:rFonts w:asciiTheme="majorHAnsi" w:eastAsiaTheme="majorEastAsia" w:hAnsiTheme="majorHAnsi" w:cstheme="majorBidi"/>
                      </w:rPr>
                      <w:t xml:space="preserve"> in School-</w:t>
                    </w:r>
                    <w:proofErr w:type="spellStart"/>
                    <w:r w:rsidR="00F23ECA">
                      <w:rPr>
                        <w:rFonts w:asciiTheme="majorHAnsi" w:eastAsiaTheme="majorEastAsia" w:hAnsiTheme="majorHAnsi" w:cstheme="majorBidi"/>
                      </w:rPr>
                      <w:t>aged</w:t>
                    </w:r>
                    <w:proofErr w:type="spellEnd"/>
                    <w:r w:rsidR="00F23ECA">
                      <w:rPr>
                        <w:rFonts w:asciiTheme="majorHAnsi" w:eastAsiaTheme="majorEastAsia" w:hAnsiTheme="majorHAnsi" w:cstheme="majorBidi"/>
                      </w:rPr>
                      <w:t xml:space="preserve"> </w:t>
                    </w:r>
                    <w:proofErr w:type="spellStart"/>
                    <w:r w:rsidR="00F23ECA">
                      <w:rPr>
                        <w:rFonts w:asciiTheme="majorHAnsi" w:eastAsiaTheme="majorEastAsia" w:hAnsiTheme="majorHAnsi" w:cstheme="majorBidi"/>
                      </w:rPr>
                      <w:t>Children</w:t>
                    </w:r>
                    <w:proofErr w:type="spellEnd"/>
                    <w:r w:rsidR="00F23ECA">
                      <w:rPr>
                        <w:rFonts w:asciiTheme="majorHAnsi" w:eastAsiaTheme="majorEastAsia" w:hAnsiTheme="majorHAnsi" w:cstheme="majorBidi"/>
                      </w:rPr>
                      <w:t>’</w:t>
                    </w:r>
                    <w:r w:rsidR="000716A9">
                      <w:rPr>
                        <w:rFonts w:asciiTheme="majorHAnsi" w:eastAsiaTheme="majorEastAsia" w:hAnsiTheme="majorHAnsi" w:cstheme="majorBidi"/>
                      </w:rPr>
                      <w:t>,</w:t>
                    </w:r>
                    <w:r>
                      <w:rPr>
                        <w:rFonts w:asciiTheme="majorHAnsi" w:eastAsiaTheme="majorEastAsia" w:hAnsiTheme="majorHAnsi" w:cstheme="majorBidi"/>
                      </w:rPr>
                      <w:t xml:space="preserve"> </w:t>
                    </w:r>
                    <w:r w:rsidR="000716A9">
                      <w:rPr>
                        <w:rFonts w:asciiTheme="majorHAnsi" w:eastAsiaTheme="majorEastAsia" w:hAnsiTheme="majorHAnsi" w:cstheme="majorBidi"/>
                      </w:rPr>
                      <w:t>(HBSC)</w:t>
                    </w:r>
                  </w:p>
                </w:tc>
              </w:sdtContent>
            </w:sdt>
          </w:tr>
        </w:tbl>
        <w:p w14:paraId="3D31FFAE" w14:textId="02C28B01" w:rsidR="00F23ECA" w:rsidRDefault="00F23ECA"/>
        <w:p w14:paraId="422A9B70" w14:textId="77777777" w:rsidR="00F23ECA" w:rsidRDefault="00F23ECA"/>
        <w:tbl>
          <w:tblPr>
            <w:tblpPr w:leftFromText="187" w:rightFromText="187" w:horzAnchor="margin" w:tblpXSpec="center" w:tblpYSpec="bottom"/>
            <w:tblW w:w="4000" w:type="pct"/>
            <w:tblLook w:val="04A0" w:firstRow="1" w:lastRow="0" w:firstColumn="1" w:lastColumn="0" w:noHBand="0" w:noVBand="1"/>
          </w:tblPr>
          <w:tblGrid>
            <w:gridCol w:w="7405"/>
          </w:tblGrid>
          <w:tr w:rsidR="00F23ECA" w:rsidRPr="00AF5A43" w14:paraId="74ABE444" w14:textId="77777777">
            <w:tc>
              <w:tcPr>
                <w:tcW w:w="7672" w:type="dxa"/>
                <w:tcMar>
                  <w:top w:w="216" w:type="dxa"/>
                  <w:left w:w="115" w:type="dxa"/>
                  <w:bottom w:w="216" w:type="dxa"/>
                  <w:right w:w="115" w:type="dxa"/>
                </w:tcMar>
              </w:tcPr>
              <w:p w14:paraId="779A00BC" w14:textId="6EB82E95" w:rsidR="00F23ECA" w:rsidRPr="00AF5A43" w:rsidRDefault="000716A9" w:rsidP="000716A9">
                <w:pPr>
                  <w:pStyle w:val="NoSpacing"/>
                  <w:jc w:val="right"/>
                  <w:rPr>
                    <w:color w:val="D16349" w:themeColor="accent1"/>
                  </w:rPr>
                </w:pPr>
                <w:r>
                  <w:rPr>
                    <w:noProof/>
                  </w:rPr>
                  <w:drawing>
                    <wp:inline distT="0" distB="0" distL="0" distR="0" wp14:anchorId="2AE00144" wp14:editId="6E9D6059">
                      <wp:extent cx="885598" cy="1116623"/>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sc_nld_rg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906" cy="1140968"/>
                              </a:xfrm>
                              <a:prstGeom prst="rect">
                                <a:avLst/>
                              </a:prstGeom>
                            </pic:spPr>
                          </pic:pic>
                        </a:graphicData>
                      </a:graphic>
                    </wp:inline>
                  </w:drawing>
                </w:r>
              </w:p>
              <w:p w14:paraId="6A1B1F76" w14:textId="185ECF73" w:rsidR="00F23ECA" w:rsidRPr="00AF5A43" w:rsidRDefault="00E33AD4">
                <w:pPr>
                  <w:pStyle w:val="NoSpacing"/>
                  <w:rPr>
                    <w:color w:val="D16349" w:themeColor="accent1"/>
                  </w:rPr>
                </w:pPr>
                <w:r>
                  <w:rPr>
                    <w:color w:val="D16349" w:themeColor="accent1"/>
                  </w:rPr>
                  <w:t>November</w:t>
                </w:r>
                <w:r w:rsidR="00F23ECA" w:rsidRPr="00AF5A43">
                  <w:rPr>
                    <w:color w:val="D16349" w:themeColor="accent1"/>
                  </w:rPr>
                  <w:t xml:space="preserve"> 2016</w:t>
                </w:r>
              </w:p>
              <w:p w14:paraId="2D92D2C0" w14:textId="77777777" w:rsidR="00F23ECA" w:rsidRPr="00AF5A43" w:rsidRDefault="00F23ECA">
                <w:pPr>
                  <w:pStyle w:val="NoSpacing"/>
                  <w:rPr>
                    <w:color w:val="D16349" w:themeColor="accent1"/>
                  </w:rPr>
                </w:pPr>
              </w:p>
            </w:tc>
          </w:tr>
        </w:tbl>
        <w:p w14:paraId="016100B7" w14:textId="77777777" w:rsidR="00F23ECA" w:rsidRPr="00AF5A43" w:rsidRDefault="00F23ECA"/>
        <w:p w14:paraId="60DD1774" w14:textId="05E0B32C" w:rsidR="00F23ECA" w:rsidRDefault="003673C9">
          <w:pPr>
            <w:spacing w:after="200" w:line="276" w:lineRule="auto"/>
            <w:rPr>
              <w:rFonts w:ascii="Calibri" w:hAnsi="Calibri"/>
              <w:b/>
              <w:bCs/>
            </w:rPr>
          </w:pPr>
          <w:r>
            <w:rPr>
              <w:rFonts w:ascii="Calibri" w:hAnsi="Calibri"/>
              <w:noProof/>
            </w:rPr>
            <w:drawing>
              <wp:anchor distT="0" distB="0" distL="114300" distR="114300" simplePos="0" relativeHeight="251659264" behindDoc="0" locked="0" layoutInCell="1" allowOverlap="1" wp14:anchorId="03642A50" wp14:editId="5C970D62">
                <wp:simplePos x="0" y="0"/>
                <wp:positionH relativeFrom="column">
                  <wp:posOffset>2258060</wp:posOffset>
                </wp:positionH>
                <wp:positionV relativeFrom="paragraph">
                  <wp:posOffset>180975</wp:posOffset>
                </wp:positionV>
                <wp:extent cx="1705610" cy="62674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6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080429" wp14:editId="184650D0">
                <wp:simplePos x="0" y="0"/>
                <wp:positionH relativeFrom="column">
                  <wp:posOffset>-69180</wp:posOffset>
                </wp:positionH>
                <wp:positionV relativeFrom="paragraph">
                  <wp:posOffset>34290</wp:posOffset>
                </wp:positionV>
                <wp:extent cx="2268220" cy="897255"/>
                <wp:effectExtent l="0" t="0" r="0" b="0"/>
                <wp:wrapNone/>
                <wp:docPr id="2" name="Picture 2" descr="Afbeeldingsresultaat voor universiteit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versiteit utrech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822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43AF8752" wp14:editId="6372AE96">
                <wp:simplePos x="0" y="0"/>
                <wp:positionH relativeFrom="column">
                  <wp:posOffset>4333826</wp:posOffset>
                </wp:positionH>
                <wp:positionV relativeFrom="paragraph">
                  <wp:posOffset>0</wp:posOffset>
                </wp:positionV>
                <wp:extent cx="1640205" cy="1063625"/>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P.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0205" cy="1063625"/>
                        </a:xfrm>
                        <a:prstGeom prst="rect">
                          <a:avLst/>
                        </a:prstGeom>
                      </pic:spPr>
                    </pic:pic>
                  </a:graphicData>
                </a:graphic>
                <wp14:sizeRelH relativeFrom="page">
                  <wp14:pctWidth>0</wp14:pctWidth>
                </wp14:sizeRelH>
                <wp14:sizeRelV relativeFrom="page">
                  <wp14:pctHeight>0</wp14:pctHeight>
                </wp14:sizeRelV>
              </wp:anchor>
            </w:drawing>
          </w:r>
          <w:r w:rsidR="00F23ECA" w:rsidRPr="00AF5A43">
            <w:rPr>
              <w:rFonts w:ascii="Calibri" w:hAnsi="Calibri"/>
            </w:rPr>
            <w:br w:type="page"/>
          </w:r>
        </w:p>
      </w:sdtContent>
    </w:sdt>
    <w:sdt>
      <w:sdtPr>
        <w:rPr>
          <w:rFonts w:ascii="TrueMinion" w:hAnsi="TrueMinion"/>
          <w:b w:val="0"/>
          <w:bCs w:val="0"/>
          <w:color w:val="auto"/>
          <w:sz w:val="24"/>
          <w:szCs w:val="20"/>
          <w:lang w:eastAsia="nl-NL"/>
        </w:rPr>
        <w:id w:val="1374809942"/>
        <w:docPartObj>
          <w:docPartGallery w:val="Table of Contents"/>
          <w:docPartUnique/>
        </w:docPartObj>
      </w:sdtPr>
      <w:sdtEndPr>
        <w:rPr>
          <w:noProof/>
        </w:rPr>
      </w:sdtEndPr>
      <w:sdtContent>
        <w:p w14:paraId="3DC272FF" w14:textId="445358D5" w:rsidR="00EA4812" w:rsidRDefault="00EA4812">
          <w:pPr>
            <w:pStyle w:val="TOCHeading"/>
          </w:pPr>
          <w:r>
            <w:t>Inhoud</w:t>
          </w:r>
        </w:p>
        <w:p w14:paraId="6062377C" w14:textId="77777777" w:rsidR="001B5E3B" w:rsidRPr="001B5E3B" w:rsidRDefault="00EA4812">
          <w:pPr>
            <w:pStyle w:val="TOC1"/>
            <w:tabs>
              <w:tab w:val="left" w:pos="660"/>
              <w:tab w:val="right" w:leader="dot" w:pos="9016"/>
            </w:tabs>
            <w:rPr>
              <w:rFonts w:ascii="Calibri" w:eastAsiaTheme="minorEastAsia" w:hAnsi="Calibri" w:cstheme="minorBidi"/>
              <w:noProof/>
              <w:sz w:val="20"/>
              <w:szCs w:val="22"/>
            </w:rPr>
          </w:pPr>
          <w:r>
            <w:fldChar w:fldCharType="begin"/>
          </w:r>
          <w:r>
            <w:instrText xml:space="preserve"> TOC \o "1-3" \h \z \u </w:instrText>
          </w:r>
          <w:r>
            <w:fldChar w:fldCharType="separate"/>
          </w:r>
          <w:hyperlink w:anchor="_Toc468094403" w:history="1">
            <w:r w:rsidR="001B5E3B" w:rsidRPr="001B5E3B">
              <w:rPr>
                <w:rStyle w:val="Hyperlink"/>
                <w:rFonts w:ascii="Calibri" w:hAnsi="Calibri"/>
                <w:noProof/>
                <w:sz w:val="22"/>
              </w:rPr>
              <w:t>1.</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lang w:val="en-US"/>
              </w:rPr>
              <w:t>Inleiding</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_Toc468094403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2</w:t>
            </w:r>
            <w:r w:rsidR="001B5E3B" w:rsidRPr="001B5E3B">
              <w:rPr>
                <w:rFonts w:ascii="Calibri" w:hAnsi="Calibri"/>
                <w:noProof/>
                <w:webHidden/>
                <w:sz w:val="22"/>
              </w:rPr>
              <w:fldChar w:fldCharType="end"/>
            </w:r>
          </w:hyperlink>
        </w:p>
        <w:p w14:paraId="32F76744"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04" w:history="1">
            <w:r w:rsidR="001B5E3B" w:rsidRPr="001B5E3B">
              <w:rPr>
                <w:rStyle w:val="Hyperlink"/>
                <w:rFonts w:ascii="Calibri" w:hAnsi="Calibri"/>
                <w:noProof/>
                <w:sz w:val="22"/>
              </w:rPr>
              <w:t>2.</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Opschonen van de dataset</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_Toc468094404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2</w:t>
            </w:r>
            <w:r w:rsidR="001B5E3B" w:rsidRPr="001B5E3B">
              <w:rPr>
                <w:rFonts w:ascii="Calibri" w:hAnsi="Calibri"/>
                <w:noProof/>
                <w:webHidden/>
                <w:sz w:val="22"/>
              </w:rPr>
              <w:fldChar w:fldCharType="end"/>
            </w:r>
          </w:hyperlink>
        </w:p>
        <w:p w14:paraId="58415FA9"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05" w:history="1">
            <w:r w:rsidR="001B5E3B" w:rsidRPr="001B5E3B">
              <w:rPr>
                <w:rStyle w:val="Hyperlink"/>
                <w:rFonts w:ascii="Calibri" w:hAnsi="Calibri"/>
                <w:noProof/>
                <w:sz w:val="22"/>
              </w:rPr>
              <w:t>3.</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Gebruik van de tabellen</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_Toc468094405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4</w:t>
            </w:r>
            <w:r w:rsidR="001B5E3B" w:rsidRPr="001B5E3B">
              <w:rPr>
                <w:rFonts w:ascii="Calibri" w:hAnsi="Calibri"/>
                <w:noProof/>
                <w:webHidden/>
                <w:sz w:val="22"/>
              </w:rPr>
              <w:fldChar w:fldCharType="end"/>
            </w:r>
          </w:hyperlink>
        </w:p>
        <w:p w14:paraId="5EFFCCEE"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06" w:history="1">
            <w:r w:rsidR="001B5E3B" w:rsidRPr="001B5E3B">
              <w:rPr>
                <w:rStyle w:val="Hyperlink"/>
                <w:rFonts w:ascii="Calibri" w:hAnsi="Calibri"/>
                <w:noProof/>
                <w:sz w:val="22"/>
              </w:rPr>
              <w:t>4.</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Algemene variabelen</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_Toc468094406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4</w:t>
            </w:r>
            <w:r w:rsidR="001B5E3B" w:rsidRPr="001B5E3B">
              <w:rPr>
                <w:rFonts w:ascii="Calibri" w:hAnsi="Calibri"/>
                <w:noProof/>
                <w:webHidden/>
                <w:sz w:val="22"/>
              </w:rPr>
              <w:fldChar w:fldCharType="end"/>
            </w:r>
          </w:hyperlink>
        </w:p>
        <w:p w14:paraId="1665ADF1"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07" w:history="1">
            <w:r w:rsidR="001B5E3B" w:rsidRPr="001B5E3B">
              <w:rPr>
                <w:rStyle w:val="Hyperlink"/>
                <w:rFonts w:ascii="Calibri" w:hAnsi="Calibri"/>
                <w:noProof/>
                <w:sz w:val="22"/>
              </w:rPr>
              <w:t>5.</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Demografie</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_Toc468094407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5</w:t>
            </w:r>
            <w:r w:rsidR="001B5E3B" w:rsidRPr="001B5E3B">
              <w:rPr>
                <w:rFonts w:ascii="Calibri" w:hAnsi="Calibri"/>
                <w:noProof/>
                <w:webHidden/>
                <w:sz w:val="22"/>
              </w:rPr>
              <w:fldChar w:fldCharType="end"/>
            </w:r>
          </w:hyperlink>
        </w:p>
        <w:p w14:paraId="55CEA41B"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08" w:history="1">
            <w:r w:rsidR="001B5E3B" w:rsidRPr="001B5E3B">
              <w:rPr>
                <w:rStyle w:val="Hyperlink"/>
                <w:rFonts w:ascii="Calibri" w:hAnsi="Calibri"/>
                <w:noProof/>
                <w:sz w:val="22"/>
              </w:rPr>
              <w:t>6.</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Gezin</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_Toc468094408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6</w:t>
            </w:r>
            <w:r w:rsidR="001B5E3B" w:rsidRPr="001B5E3B">
              <w:rPr>
                <w:rFonts w:ascii="Calibri" w:hAnsi="Calibri"/>
                <w:noProof/>
                <w:webHidden/>
                <w:sz w:val="22"/>
              </w:rPr>
              <w:fldChar w:fldCharType="end"/>
            </w:r>
          </w:hyperlink>
        </w:p>
        <w:p w14:paraId="737A8A6E"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09" w:history="1">
            <w:r w:rsidR="001B5E3B" w:rsidRPr="001B5E3B">
              <w:rPr>
                <w:rStyle w:val="Hyperlink"/>
                <w:rFonts w:ascii="Calibri" w:hAnsi="Calibri"/>
                <w:noProof/>
                <w:sz w:val="22"/>
              </w:rPr>
              <w:t>7.</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Sociaal-Economische Status (SES)</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_Toc468094409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7</w:t>
            </w:r>
            <w:r w:rsidR="001B5E3B" w:rsidRPr="001B5E3B">
              <w:rPr>
                <w:rFonts w:ascii="Calibri" w:hAnsi="Calibri"/>
                <w:noProof/>
                <w:webHidden/>
                <w:sz w:val="22"/>
              </w:rPr>
              <w:fldChar w:fldCharType="end"/>
            </w:r>
          </w:hyperlink>
        </w:p>
        <w:p w14:paraId="3F1D8A02"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10" w:history="1">
            <w:r w:rsidR="001B5E3B" w:rsidRPr="001B5E3B">
              <w:rPr>
                <w:rStyle w:val="Hyperlink"/>
                <w:rFonts w:ascii="Calibri" w:hAnsi="Calibri"/>
                <w:noProof/>
                <w:sz w:val="22"/>
              </w:rPr>
              <w:t>8.</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Eetgewoontes en voeding</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_Toc468094410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8</w:t>
            </w:r>
            <w:r w:rsidR="001B5E3B" w:rsidRPr="001B5E3B">
              <w:rPr>
                <w:rFonts w:ascii="Calibri" w:hAnsi="Calibri"/>
                <w:noProof/>
                <w:webHidden/>
                <w:sz w:val="22"/>
              </w:rPr>
              <w:fldChar w:fldCharType="end"/>
            </w:r>
          </w:hyperlink>
        </w:p>
        <w:p w14:paraId="6B4445DE"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11" w:history="1">
            <w:r w:rsidR="001B5E3B" w:rsidRPr="001B5E3B">
              <w:rPr>
                <w:rStyle w:val="Hyperlink"/>
                <w:rFonts w:ascii="Calibri" w:hAnsi="Calibri"/>
                <w:noProof/>
                <w:sz w:val="22"/>
              </w:rPr>
              <w:t>9.</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Fysieke inspanning en sport</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_Toc468094411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9</w:t>
            </w:r>
            <w:r w:rsidR="001B5E3B" w:rsidRPr="001B5E3B">
              <w:rPr>
                <w:rFonts w:ascii="Calibri" w:hAnsi="Calibri"/>
                <w:noProof/>
                <w:webHidden/>
                <w:sz w:val="22"/>
              </w:rPr>
              <w:fldChar w:fldCharType="end"/>
            </w:r>
          </w:hyperlink>
        </w:p>
        <w:p w14:paraId="35393901"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12" w:history="1">
            <w:r w:rsidR="001B5E3B" w:rsidRPr="001B5E3B">
              <w:rPr>
                <w:rStyle w:val="Hyperlink"/>
                <w:rFonts w:ascii="Calibri" w:hAnsi="Calibri"/>
                <w:noProof/>
                <w:sz w:val="22"/>
              </w:rPr>
              <w:t>10.</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Vrijetijdsbesteding</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_Toc468094412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9</w:t>
            </w:r>
            <w:r w:rsidR="001B5E3B" w:rsidRPr="001B5E3B">
              <w:rPr>
                <w:rFonts w:ascii="Calibri" w:hAnsi="Calibri"/>
                <w:noProof/>
                <w:webHidden/>
                <w:sz w:val="22"/>
              </w:rPr>
              <w:fldChar w:fldCharType="end"/>
            </w:r>
          </w:hyperlink>
        </w:p>
        <w:p w14:paraId="6F4CAFCE"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13" w:history="1">
            <w:r w:rsidR="001B5E3B" w:rsidRPr="001B5E3B">
              <w:rPr>
                <w:rStyle w:val="Hyperlink"/>
                <w:rFonts w:ascii="Calibri" w:hAnsi="Calibri"/>
                <w:noProof/>
                <w:sz w:val="22"/>
              </w:rPr>
              <w:t>11.</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Middelengebruik</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_Toc468094413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10</w:t>
            </w:r>
            <w:r w:rsidR="001B5E3B" w:rsidRPr="001B5E3B">
              <w:rPr>
                <w:rFonts w:ascii="Calibri" w:hAnsi="Calibri"/>
                <w:noProof/>
                <w:webHidden/>
                <w:sz w:val="22"/>
              </w:rPr>
              <w:fldChar w:fldCharType="end"/>
            </w:r>
          </w:hyperlink>
        </w:p>
        <w:p w14:paraId="6C0166DF"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14" w:history="1">
            <w:r w:rsidR="001B5E3B" w:rsidRPr="001B5E3B">
              <w:rPr>
                <w:rStyle w:val="Hyperlink"/>
                <w:rFonts w:ascii="Calibri" w:hAnsi="Calibri"/>
                <w:noProof/>
                <w:sz w:val="22"/>
              </w:rPr>
              <w:t>12.</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Relatie met ouders en vrienden</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_Toc468094414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12</w:t>
            </w:r>
            <w:r w:rsidR="001B5E3B" w:rsidRPr="001B5E3B">
              <w:rPr>
                <w:rFonts w:ascii="Calibri" w:hAnsi="Calibri"/>
                <w:noProof/>
                <w:webHidden/>
                <w:sz w:val="22"/>
              </w:rPr>
              <w:fldChar w:fldCharType="end"/>
            </w:r>
          </w:hyperlink>
        </w:p>
        <w:p w14:paraId="0CD46EBA"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15" w:history="1">
            <w:r w:rsidR="001B5E3B" w:rsidRPr="001B5E3B">
              <w:rPr>
                <w:rStyle w:val="Hyperlink"/>
                <w:rFonts w:ascii="Calibri" w:hAnsi="Calibri"/>
                <w:noProof/>
                <w:sz w:val="22"/>
              </w:rPr>
              <w:t>13.</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Gezondheid en welzijn</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_Toc468094415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13</w:t>
            </w:r>
            <w:r w:rsidR="001B5E3B" w:rsidRPr="001B5E3B">
              <w:rPr>
                <w:rFonts w:ascii="Calibri" w:hAnsi="Calibri"/>
                <w:noProof/>
                <w:webHidden/>
                <w:sz w:val="22"/>
              </w:rPr>
              <w:fldChar w:fldCharType="end"/>
            </w:r>
          </w:hyperlink>
        </w:p>
        <w:p w14:paraId="4CA896D5" w14:textId="77777777" w:rsidR="001B5E3B" w:rsidRPr="001B5E3B" w:rsidRDefault="00D34552">
          <w:pPr>
            <w:pStyle w:val="TOC1"/>
            <w:tabs>
              <w:tab w:val="left" w:pos="660"/>
              <w:tab w:val="right" w:leader="dot" w:pos="9016"/>
            </w:tabs>
            <w:rPr>
              <w:rFonts w:ascii="Calibri" w:eastAsiaTheme="minorEastAsia" w:hAnsi="Calibri" w:cstheme="minorBidi"/>
              <w:noProof/>
              <w:sz w:val="20"/>
              <w:szCs w:val="22"/>
            </w:rPr>
          </w:pPr>
          <w:hyperlink w:anchor="_Toc468094416" w:history="1">
            <w:r w:rsidR="001B5E3B" w:rsidRPr="001B5E3B">
              <w:rPr>
                <w:rStyle w:val="Hyperlink"/>
                <w:rFonts w:ascii="Calibri" w:hAnsi="Calibri"/>
                <w:noProof/>
                <w:sz w:val="22"/>
              </w:rPr>
              <w:t>14.</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Seksualiteit</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_Toc468094416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19</w:t>
            </w:r>
            <w:r w:rsidR="001B5E3B" w:rsidRPr="001B5E3B">
              <w:rPr>
                <w:rFonts w:ascii="Calibri" w:hAnsi="Calibri"/>
                <w:noProof/>
                <w:webHidden/>
                <w:sz w:val="22"/>
              </w:rPr>
              <w:fldChar w:fldCharType="end"/>
            </w:r>
          </w:hyperlink>
        </w:p>
        <w:p w14:paraId="7AAF4B3B" w14:textId="77777777" w:rsidR="001B5E3B" w:rsidRDefault="00D34552">
          <w:pPr>
            <w:pStyle w:val="TOC1"/>
            <w:tabs>
              <w:tab w:val="left" w:pos="660"/>
              <w:tab w:val="right" w:leader="dot" w:pos="9016"/>
            </w:tabs>
            <w:rPr>
              <w:rFonts w:asciiTheme="minorHAnsi" w:eastAsiaTheme="minorEastAsia" w:hAnsiTheme="minorHAnsi" w:cstheme="minorBidi"/>
              <w:noProof/>
              <w:sz w:val="22"/>
              <w:szCs w:val="22"/>
            </w:rPr>
          </w:pPr>
          <w:hyperlink w:anchor="_Toc468094417" w:history="1">
            <w:r w:rsidR="001B5E3B" w:rsidRPr="001B5E3B">
              <w:rPr>
                <w:rStyle w:val="Hyperlink"/>
                <w:rFonts w:ascii="Calibri" w:hAnsi="Calibri"/>
                <w:noProof/>
                <w:sz w:val="22"/>
              </w:rPr>
              <w:t>15.</w:t>
            </w:r>
            <w:r w:rsidR="001B5E3B" w:rsidRPr="001B5E3B">
              <w:rPr>
                <w:rFonts w:ascii="Calibri" w:eastAsiaTheme="minorEastAsia" w:hAnsi="Calibri" w:cstheme="minorBidi"/>
                <w:noProof/>
                <w:sz w:val="20"/>
                <w:szCs w:val="22"/>
              </w:rPr>
              <w:tab/>
            </w:r>
            <w:r w:rsidR="001B5E3B" w:rsidRPr="001B5E3B">
              <w:rPr>
                <w:rStyle w:val="Hyperlink"/>
                <w:rFonts w:ascii="Calibri" w:hAnsi="Calibri"/>
                <w:noProof/>
                <w:sz w:val="22"/>
              </w:rPr>
              <w:t>Muziek</w:t>
            </w:r>
            <w:r w:rsidR="001B5E3B" w:rsidRPr="001B5E3B">
              <w:rPr>
                <w:rFonts w:ascii="Calibri" w:hAnsi="Calibri"/>
                <w:noProof/>
                <w:webHidden/>
                <w:sz w:val="22"/>
              </w:rPr>
              <w:tab/>
            </w:r>
            <w:r w:rsidR="001B5E3B" w:rsidRPr="001B5E3B">
              <w:rPr>
                <w:rFonts w:ascii="Calibri" w:hAnsi="Calibri"/>
                <w:noProof/>
                <w:webHidden/>
                <w:sz w:val="22"/>
              </w:rPr>
              <w:fldChar w:fldCharType="begin"/>
            </w:r>
            <w:r w:rsidR="001B5E3B" w:rsidRPr="001B5E3B">
              <w:rPr>
                <w:rFonts w:ascii="Calibri" w:hAnsi="Calibri"/>
                <w:noProof/>
                <w:webHidden/>
                <w:sz w:val="22"/>
              </w:rPr>
              <w:instrText xml:space="preserve"> PAGEREF _Toc468094417 \h </w:instrText>
            </w:r>
            <w:r w:rsidR="001B5E3B" w:rsidRPr="001B5E3B">
              <w:rPr>
                <w:rFonts w:ascii="Calibri" w:hAnsi="Calibri"/>
                <w:noProof/>
                <w:webHidden/>
                <w:sz w:val="22"/>
              </w:rPr>
            </w:r>
            <w:r w:rsidR="001B5E3B" w:rsidRPr="001B5E3B">
              <w:rPr>
                <w:rFonts w:ascii="Calibri" w:hAnsi="Calibri"/>
                <w:noProof/>
                <w:webHidden/>
                <w:sz w:val="22"/>
              </w:rPr>
              <w:fldChar w:fldCharType="separate"/>
            </w:r>
            <w:r w:rsidR="00F42BFE">
              <w:rPr>
                <w:rFonts w:ascii="Calibri" w:hAnsi="Calibri"/>
                <w:noProof/>
                <w:webHidden/>
                <w:sz w:val="22"/>
              </w:rPr>
              <w:t>20</w:t>
            </w:r>
            <w:r w:rsidR="001B5E3B" w:rsidRPr="001B5E3B">
              <w:rPr>
                <w:rFonts w:ascii="Calibri" w:hAnsi="Calibri"/>
                <w:noProof/>
                <w:webHidden/>
                <w:sz w:val="22"/>
              </w:rPr>
              <w:fldChar w:fldCharType="end"/>
            </w:r>
          </w:hyperlink>
        </w:p>
        <w:p w14:paraId="3516B0BD" w14:textId="77777777" w:rsidR="00EA4812" w:rsidRDefault="00EA4812">
          <w:r>
            <w:rPr>
              <w:b/>
              <w:bCs/>
              <w:noProof/>
            </w:rPr>
            <w:fldChar w:fldCharType="end"/>
          </w:r>
        </w:p>
      </w:sdtContent>
    </w:sdt>
    <w:p w14:paraId="42870858" w14:textId="5F2340E2" w:rsidR="004630A7" w:rsidRPr="005668BE" w:rsidRDefault="004630A7" w:rsidP="005668BE">
      <w:pPr>
        <w:pStyle w:val="Heading1"/>
      </w:pPr>
      <w:r w:rsidRPr="00EA4812">
        <w:br w:type="page"/>
      </w:r>
      <w:bookmarkStart w:id="0" w:name="_Toc361834658"/>
      <w:bookmarkStart w:id="1" w:name="_Toc468094403"/>
      <w:proofErr w:type="spellStart"/>
      <w:r w:rsidRPr="00A02E58">
        <w:rPr>
          <w:lang w:val="en-US"/>
        </w:rPr>
        <w:lastRenderedPageBreak/>
        <w:t>Inleiding</w:t>
      </w:r>
      <w:bookmarkEnd w:id="0"/>
      <w:bookmarkEnd w:id="1"/>
      <w:proofErr w:type="spellEnd"/>
    </w:p>
    <w:p w14:paraId="5157EEF6" w14:textId="70A5BE04" w:rsidR="004630A7" w:rsidRPr="00427D0E" w:rsidRDefault="004630A7" w:rsidP="004630A7">
      <w:pPr>
        <w:rPr>
          <w:rFonts w:ascii="Calibri" w:hAnsi="Calibri"/>
          <w:sz w:val="22"/>
          <w:szCs w:val="22"/>
        </w:rPr>
      </w:pPr>
      <w:r w:rsidRPr="00427D0E">
        <w:rPr>
          <w:rFonts w:ascii="Calibri" w:hAnsi="Calibri"/>
          <w:sz w:val="22"/>
          <w:szCs w:val="22"/>
        </w:rPr>
        <w:t>Dit codeboe</w:t>
      </w:r>
      <w:r w:rsidR="00D749EA">
        <w:rPr>
          <w:rFonts w:ascii="Calibri" w:hAnsi="Calibri"/>
          <w:sz w:val="22"/>
          <w:szCs w:val="22"/>
        </w:rPr>
        <w:t>k beschrijft de dataset HBSC2005</w:t>
      </w:r>
      <w:r w:rsidRPr="00427D0E">
        <w:rPr>
          <w:rFonts w:ascii="Calibri" w:hAnsi="Calibri"/>
          <w:sz w:val="22"/>
          <w:szCs w:val="22"/>
        </w:rPr>
        <w:t xml:space="preserve">_totaal.sav, waarin de Nederlandse data van het onderzoek </w:t>
      </w:r>
      <w:r w:rsidRPr="00427D0E">
        <w:rPr>
          <w:rFonts w:ascii="Calibri" w:hAnsi="Calibri"/>
          <w:i/>
          <w:sz w:val="22"/>
          <w:szCs w:val="22"/>
        </w:rPr>
        <w:t xml:space="preserve">Health </w:t>
      </w:r>
      <w:proofErr w:type="spellStart"/>
      <w:r w:rsidRPr="00427D0E">
        <w:rPr>
          <w:rFonts w:ascii="Calibri" w:hAnsi="Calibri"/>
          <w:i/>
          <w:sz w:val="22"/>
          <w:szCs w:val="22"/>
        </w:rPr>
        <w:t>Behaviour</w:t>
      </w:r>
      <w:proofErr w:type="spellEnd"/>
      <w:r w:rsidRPr="00427D0E">
        <w:rPr>
          <w:rFonts w:ascii="Calibri" w:hAnsi="Calibri"/>
          <w:i/>
          <w:sz w:val="22"/>
          <w:szCs w:val="22"/>
        </w:rPr>
        <w:t xml:space="preserve"> in School-</w:t>
      </w:r>
      <w:proofErr w:type="spellStart"/>
      <w:r w:rsidRPr="00427D0E">
        <w:rPr>
          <w:rFonts w:ascii="Calibri" w:hAnsi="Calibri"/>
          <w:i/>
          <w:sz w:val="22"/>
          <w:szCs w:val="22"/>
        </w:rPr>
        <w:t>aged</w:t>
      </w:r>
      <w:proofErr w:type="spellEnd"/>
      <w:r w:rsidRPr="00427D0E">
        <w:rPr>
          <w:rFonts w:ascii="Calibri" w:hAnsi="Calibri"/>
          <w:i/>
          <w:sz w:val="22"/>
          <w:szCs w:val="22"/>
        </w:rPr>
        <w:t xml:space="preserve"> </w:t>
      </w:r>
      <w:proofErr w:type="spellStart"/>
      <w:r w:rsidRPr="00427D0E">
        <w:rPr>
          <w:rFonts w:ascii="Calibri" w:hAnsi="Calibri"/>
          <w:i/>
          <w:sz w:val="22"/>
          <w:szCs w:val="22"/>
        </w:rPr>
        <w:t>Children</w:t>
      </w:r>
      <w:proofErr w:type="spellEnd"/>
      <w:r w:rsidR="00D749EA">
        <w:rPr>
          <w:rFonts w:ascii="Calibri" w:hAnsi="Calibri"/>
          <w:sz w:val="22"/>
          <w:szCs w:val="22"/>
        </w:rPr>
        <w:t xml:space="preserve"> uit het jaar 2005</w:t>
      </w:r>
      <w:r w:rsidRPr="00427D0E">
        <w:rPr>
          <w:rFonts w:ascii="Calibri" w:hAnsi="Calibri"/>
          <w:sz w:val="22"/>
          <w:szCs w:val="22"/>
        </w:rPr>
        <w:t xml:space="preserve"> staan weergegeven. In dit codeboek vindt u informatie over het </w:t>
      </w:r>
      <w:proofErr w:type="gramStart"/>
      <w:r w:rsidRPr="00427D0E">
        <w:rPr>
          <w:rFonts w:ascii="Calibri" w:hAnsi="Calibri"/>
          <w:sz w:val="22"/>
          <w:szCs w:val="22"/>
        </w:rPr>
        <w:t>opschonen</w:t>
      </w:r>
      <w:proofErr w:type="gramEnd"/>
      <w:r w:rsidRPr="00427D0E">
        <w:rPr>
          <w:rFonts w:ascii="Calibri" w:hAnsi="Calibri"/>
          <w:sz w:val="22"/>
          <w:szCs w:val="22"/>
        </w:rPr>
        <w:t xml:space="preserve"> van de dataset en over de variabelen die in de dataset zijn opgenomen. Dit zijn twee soorten variabelen: de originele variabelen gebaseerd op de vragenlijst van HBSC, en samengestelde of aangepaste variabelen</w:t>
      </w:r>
      <w:r w:rsidR="00CC2B12">
        <w:rPr>
          <w:rFonts w:ascii="Calibri" w:hAnsi="Calibri"/>
          <w:sz w:val="22"/>
          <w:szCs w:val="22"/>
        </w:rPr>
        <w:t xml:space="preserve"> (zoals schalen en prevalentievariabelen)</w:t>
      </w:r>
      <w:r w:rsidRPr="00427D0E">
        <w:rPr>
          <w:rFonts w:ascii="Calibri" w:hAnsi="Calibri"/>
          <w:sz w:val="22"/>
          <w:szCs w:val="22"/>
        </w:rPr>
        <w:t xml:space="preserve">. </w:t>
      </w:r>
    </w:p>
    <w:p w14:paraId="357728C9" w14:textId="77777777" w:rsidR="004630A7" w:rsidRPr="00427D0E" w:rsidRDefault="004630A7" w:rsidP="004630A7">
      <w:pPr>
        <w:rPr>
          <w:rFonts w:ascii="Calibri" w:hAnsi="Calibri"/>
          <w:sz w:val="22"/>
          <w:szCs w:val="22"/>
        </w:rPr>
      </w:pPr>
    </w:p>
    <w:p w14:paraId="3764838F" w14:textId="49683C2C" w:rsidR="004630A7" w:rsidRPr="000966D6" w:rsidRDefault="004630A7" w:rsidP="004630A7">
      <w:pPr>
        <w:rPr>
          <w:rFonts w:ascii="Calibri" w:hAnsi="Calibri"/>
          <w:sz w:val="22"/>
          <w:szCs w:val="22"/>
        </w:rPr>
      </w:pPr>
      <w:r w:rsidRPr="00427D0E">
        <w:rPr>
          <w:rFonts w:ascii="Calibri" w:hAnsi="Calibri"/>
          <w:sz w:val="22"/>
          <w:szCs w:val="22"/>
        </w:rPr>
        <w:t xml:space="preserve">Voor de originele variabelen wordt beschreven </w:t>
      </w:r>
      <w:r w:rsidR="000B3D4B" w:rsidRPr="00427D0E">
        <w:rPr>
          <w:rFonts w:ascii="Calibri" w:hAnsi="Calibri"/>
          <w:sz w:val="22"/>
          <w:szCs w:val="22"/>
        </w:rPr>
        <w:t>wat de vraag</w:t>
      </w:r>
      <w:r w:rsidR="003B105F">
        <w:rPr>
          <w:rFonts w:ascii="Calibri" w:hAnsi="Calibri"/>
          <w:sz w:val="22"/>
          <w:szCs w:val="22"/>
        </w:rPr>
        <w:t xml:space="preserve"> of het onderwerp</w:t>
      </w:r>
      <w:r w:rsidR="000B3D4B" w:rsidRPr="00427D0E">
        <w:rPr>
          <w:rFonts w:ascii="Calibri" w:hAnsi="Calibri"/>
          <w:sz w:val="22"/>
          <w:szCs w:val="22"/>
        </w:rPr>
        <w:t xml:space="preserve"> is</w:t>
      </w:r>
      <w:r w:rsidR="003B105F">
        <w:rPr>
          <w:rFonts w:ascii="Calibri" w:hAnsi="Calibri"/>
          <w:sz w:val="22"/>
          <w:szCs w:val="22"/>
        </w:rPr>
        <w:t xml:space="preserve"> en wat de antwoordcategorieën inhouden</w:t>
      </w:r>
      <w:r w:rsidRPr="00427D0E">
        <w:rPr>
          <w:rFonts w:ascii="Calibri" w:hAnsi="Calibri"/>
          <w:sz w:val="22"/>
          <w:szCs w:val="22"/>
        </w:rPr>
        <w:t xml:space="preserve">. </w:t>
      </w:r>
      <w:r w:rsidR="003B105F">
        <w:rPr>
          <w:rFonts w:ascii="Calibri" w:hAnsi="Calibri"/>
          <w:sz w:val="22"/>
          <w:szCs w:val="22"/>
        </w:rPr>
        <w:t>Antwoordcategorieën zijn doorgaans gecodeerd van 1 t/m</w:t>
      </w:r>
      <w:r w:rsidR="003B105F">
        <w:rPr>
          <w:rFonts w:ascii="Calibri" w:hAnsi="Calibri"/>
          <w:i/>
          <w:sz w:val="22"/>
          <w:szCs w:val="22"/>
        </w:rPr>
        <w:t xml:space="preserve"> x</w:t>
      </w:r>
      <w:r w:rsidR="003B105F">
        <w:rPr>
          <w:rFonts w:ascii="Calibri" w:hAnsi="Calibri"/>
          <w:sz w:val="22"/>
          <w:szCs w:val="22"/>
        </w:rPr>
        <w:t>.</w:t>
      </w:r>
      <w:r w:rsidRPr="00427D0E">
        <w:rPr>
          <w:rFonts w:ascii="Calibri" w:hAnsi="Calibri"/>
          <w:i/>
          <w:sz w:val="22"/>
          <w:szCs w:val="22"/>
        </w:rPr>
        <w:t xml:space="preserve"> </w:t>
      </w:r>
      <w:r w:rsidR="000966D6">
        <w:rPr>
          <w:rFonts w:ascii="Calibri" w:hAnsi="Calibri"/>
          <w:sz w:val="22"/>
          <w:szCs w:val="22"/>
        </w:rPr>
        <w:t>In een aantal gevallen begint de codering bij 0</w:t>
      </w:r>
      <w:r w:rsidR="0009186A">
        <w:rPr>
          <w:rFonts w:ascii="Calibri" w:hAnsi="Calibri"/>
          <w:sz w:val="22"/>
          <w:szCs w:val="22"/>
        </w:rPr>
        <w:t xml:space="preserve"> omdat de codering dan staat voor het reële aantal. Ook zijn soms niet</w:t>
      </w:r>
      <w:r w:rsidR="000966D6">
        <w:rPr>
          <w:rFonts w:ascii="Calibri" w:hAnsi="Calibri"/>
          <w:sz w:val="22"/>
          <w:szCs w:val="22"/>
        </w:rPr>
        <w:t>-</w:t>
      </w:r>
      <w:r w:rsidR="0009186A">
        <w:rPr>
          <w:rFonts w:ascii="Calibri" w:hAnsi="Calibri"/>
          <w:sz w:val="22"/>
          <w:szCs w:val="22"/>
        </w:rPr>
        <w:t xml:space="preserve">opeenvolgende cijfers gebruikt, </w:t>
      </w:r>
      <w:r w:rsidR="000966D6">
        <w:rPr>
          <w:rFonts w:ascii="Calibri" w:hAnsi="Calibri"/>
          <w:sz w:val="22"/>
          <w:szCs w:val="22"/>
        </w:rPr>
        <w:t xml:space="preserve">bijvoorbeeld als code </w:t>
      </w:r>
      <w:r w:rsidR="0009186A">
        <w:rPr>
          <w:rFonts w:ascii="Calibri" w:hAnsi="Calibri"/>
          <w:sz w:val="22"/>
          <w:szCs w:val="22"/>
        </w:rPr>
        <w:t>voor missing data</w:t>
      </w:r>
      <w:r w:rsidR="000966D6">
        <w:rPr>
          <w:rFonts w:ascii="Calibri" w:hAnsi="Calibri"/>
          <w:sz w:val="22"/>
          <w:szCs w:val="22"/>
        </w:rPr>
        <w:t>.</w:t>
      </w:r>
    </w:p>
    <w:p w14:paraId="2617C4F1" w14:textId="77777777" w:rsidR="004630A7" w:rsidRPr="00427D0E" w:rsidRDefault="004630A7" w:rsidP="004630A7">
      <w:pPr>
        <w:rPr>
          <w:rFonts w:ascii="Calibri" w:hAnsi="Calibri"/>
          <w:sz w:val="22"/>
          <w:szCs w:val="22"/>
        </w:rPr>
      </w:pPr>
    </w:p>
    <w:p w14:paraId="78EB09AB" w14:textId="227A5305" w:rsidR="000B3D4B" w:rsidRPr="00427D0E" w:rsidRDefault="004630A7" w:rsidP="004630A7">
      <w:pPr>
        <w:rPr>
          <w:rFonts w:ascii="Calibri" w:hAnsi="Calibri"/>
          <w:sz w:val="22"/>
          <w:szCs w:val="22"/>
        </w:rPr>
      </w:pPr>
      <w:r w:rsidRPr="00427D0E">
        <w:rPr>
          <w:rFonts w:ascii="Calibri" w:hAnsi="Calibri"/>
          <w:sz w:val="22"/>
          <w:szCs w:val="22"/>
        </w:rPr>
        <w:t xml:space="preserve">Van de </w:t>
      </w:r>
      <w:r w:rsidR="00146A5C">
        <w:rPr>
          <w:rFonts w:ascii="Calibri" w:hAnsi="Calibri"/>
          <w:sz w:val="22"/>
          <w:szCs w:val="22"/>
        </w:rPr>
        <w:t>samengestelde</w:t>
      </w:r>
      <w:r w:rsidRPr="00427D0E">
        <w:rPr>
          <w:rFonts w:ascii="Calibri" w:hAnsi="Calibri"/>
          <w:sz w:val="22"/>
          <w:szCs w:val="22"/>
        </w:rPr>
        <w:t xml:space="preserve"> variabelen wordt beschreven hoe ze tot stand zijn gekomen op basis van de originele variabelen. Daarnaast wordt beschreven wat de antwoordcategorieën of uitkomstwaarden inhouden.</w:t>
      </w:r>
      <w:r w:rsidR="000B3D4B" w:rsidRPr="00427D0E">
        <w:rPr>
          <w:rFonts w:ascii="Calibri" w:hAnsi="Calibri"/>
          <w:sz w:val="22"/>
          <w:szCs w:val="22"/>
        </w:rPr>
        <w:t xml:space="preserve"> </w:t>
      </w:r>
    </w:p>
    <w:p w14:paraId="6BDEE732" w14:textId="77777777" w:rsidR="000B3D4B" w:rsidRPr="00427D0E" w:rsidRDefault="000B3D4B" w:rsidP="004630A7">
      <w:pPr>
        <w:rPr>
          <w:rFonts w:ascii="Calibri" w:hAnsi="Calibri"/>
          <w:sz w:val="22"/>
          <w:szCs w:val="22"/>
        </w:rPr>
      </w:pPr>
    </w:p>
    <w:p w14:paraId="61584F97" w14:textId="488A9E3D" w:rsidR="004630A7" w:rsidRPr="00427D0E" w:rsidRDefault="005B1D93" w:rsidP="004630A7">
      <w:pPr>
        <w:rPr>
          <w:rFonts w:ascii="Calibri" w:hAnsi="Calibri"/>
          <w:sz w:val="22"/>
          <w:szCs w:val="22"/>
        </w:rPr>
      </w:pPr>
      <w:r w:rsidRPr="00427D0E">
        <w:rPr>
          <w:rFonts w:ascii="Calibri" w:hAnsi="Calibri"/>
          <w:sz w:val="22"/>
          <w:szCs w:val="22"/>
        </w:rPr>
        <w:t>Voor bronnen en achtergrondinformatie over de internationale vragen (</w:t>
      </w:r>
      <w:r w:rsidR="003B105F">
        <w:rPr>
          <w:rFonts w:ascii="Calibri" w:hAnsi="Calibri"/>
          <w:sz w:val="22"/>
          <w:szCs w:val="22"/>
        </w:rPr>
        <w:t xml:space="preserve">de vragen </w:t>
      </w:r>
      <w:r w:rsidRPr="00427D0E">
        <w:rPr>
          <w:rFonts w:ascii="Calibri" w:hAnsi="Calibri"/>
          <w:sz w:val="22"/>
          <w:szCs w:val="22"/>
        </w:rPr>
        <w:t>met een MQ-nummer) kunt u</w:t>
      </w:r>
      <w:r w:rsidR="00D749EA">
        <w:rPr>
          <w:rFonts w:ascii="Calibri" w:hAnsi="Calibri"/>
          <w:sz w:val="22"/>
          <w:szCs w:val="22"/>
        </w:rPr>
        <w:t xml:space="preserve"> het </w:t>
      </w:r>
      <w:proofErr w:type="spellStart"/>
      <w:r w:rsidR="00D749EA">
        <w:rPr>
          <w:rFonts w:ascii="Calibri" w:hAnsi="Calibri"/>
          <w:sz w:val="22"/>
          <w:szCs w:val="22"/>
        </w:rPr>
        <w:t>External</w:t>
      </w:r>
      <w:proofErr w:type="spellEnd"/>
      <w:r w:rsidR="00D749EA">
        <w:rPr>
          <w:rFonts w:ascii="Calibri" w:hAnsi="Calibri"/>
          <w:sz w:val="22"/>
          <w:szCs w:val="22"/>
        </w:rPr>
        <w:t xml:space="preserve"> Protocol HBSC 2005</w:t>
      </w:r>
      <w:r w:rsidRPr="00427D0E">
        <w:rPr>
          <w:rFonts w:ascii="Calibri" w:hAnsi="Calibri"/>
          <w:sz w:val="22"/>
          <w:szCs w:val="22"/>
        </w:rPr>
        <w:t xml:space="preserve"> raadplegen</w:t>
      </w:r>
      <w:r w:rsidR="00723D32">
        <w:rPr>
          <w:rFonts w:ascii="Calibri" w:hAnsi="Calibri"/>
          <w:sz w:val="22"/>
          <w:szCs w:val="22"/>
        </w:rPr>
        <w:t xml:space="preserve"> (</w:t>
      </w:r>
      <w:hyperlink r:id="rId14" w:history="1">
        <w:r w:rsidR="00723D32" w:rsidRPr="009D6AA3">
          <w:rPr>
            <w:rStyle w:val="Hyperlink"/>
            <w:rFonts w:ascii="Calibri" w:hAnsi="Calibri"/>
            <w:sz w:val="22"/>
            <w:szCs w:val="22"/>
          </w:rPr>
          <w:t>www.hbsc.org/methods</w:t>
        </w:r>
      </w:hyperlink>
      <w:r w:rsidR="00723D32">
        <w:rPr>
          <w:rFonts w:ascii="Calibri" w:hAnsi="Calibri"/>
          <w:sz w:val="22"/>
          <w:szCs w:val="22"/>
        </w:rPr>
        <w:t>)</w:t>
      </w:r>
      <w:r w:rsidRPr="00427D0E">
        <w:rPr>
          <w:rFonts w:ascii="Calibri" w:hAnsi="Calibri"/>
          <w:sz w:val="22"/>
          <w:szCs w:val="22"/>
        </w:rPr>
        <w:t xml:space="preserve">. Bronnen en achtergrondinformatie betreffende vragen die alleen in Nederland worden gebruikt, zijn (indien relevant) per thema weergegeven. </w:t>
      </w:r>
    </w:p>
    <w:p w14:paraId="13F23963" w14:textId="77777777" w:rsidR="004630A7" w:rsidRDefault="004630A7" w:rsidP="004630A7">
      <w:pPr>
        <w:rPr>
          <w:rFonts w:ascii="Calibri" w:hAnsi="Calibri"/>
        </w:rPr>
      </w:pPr>
    </w:p>
    <w:p w14:paraId="4E904329" w14:textId="77777777" w:rsidR="004630A7" w:rsidRPr="00911DF0" w:rsidRDefault="00EA4812" w:rsidP="004630A7">
      <w:pPr>
        <w:pStyle w:val="Heading1"/>
      </w:pPr>
      <w:bookmarkStart w:id="2" w:name="_Toc468094404"/>
      <w:bookmarkStart w:id="3" w:name="_Toc361834659"/>
      <w:proofErr w:type="gramStart"/>
      <w:r>
        <w:t>Opschonen</w:t>
      </w:r>
      <w:proofErr w:type="gramEnd"/>
      <w:r>
        <w:t xml:space="preserve"> van de dataset</w:t>
      </w:r>
      <w:bookmarkEnd w:id="2"/>
      <w:r w:rsidR="004630A7" w:rsidRPr="00911DF0">
        <w:t xml:space="preserve"> </w:t>
      </w:r>
      <w:bookmarkEnd w:id="3"/>
    </w:p>
    <w:p w14:paraId="0F6D5E94"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Er zijn twee ruwe datasets binnengekomen. </w:t>
      </w:r>
    </w:p>
    <w:p w14:paraId="22B17895" w14:textId="7F130A2D" w:rsidR="004630A7" w:rsidRPr="00427D0E" w:rsidRDefault="004630A7" w:rsidP="00146A5C">
      <w:pPr>
        <w:ind w:left="705" w:hanging="705"/>
        <w:rPr>
          <w:rFonts w:ascii="Calibri" w:hAnsi="Calibri" w:cs="Arial"/>
          <w:sz w:val="22"/>
          <w:szCs w:val="22"/>
        </w:rPr>
      </w:pPr>
      <w:r w:rsidRPr="00427D0E">
        <w:rPr>
          <w:rFonts w:ascii="Calibri" w:hAnsi="Calibri" w:cs="Arial"/>
          <w:sz w:val="22"/>
          <w:szCs w:val="22"/>
        </w:rPr>
        <w:t>1.</w:t>
      </w:r>
      <w:r w:rsidR="00D749EA">
        <w:rPr>
          <w:rFonts w:ascii="Calibri" w:hAnsi="Calibri" w:cs="Arial"/>
          <w:sz w:val="22"/>
          <w:szCs w:val="22"/>
        </w:rPr>
        <w:t xml:space="preserve"> </w:t>
      </w:r>
      <w:r w:rsidR="00D749EA">
        <w:rPr>
          <w:rFonts w:ascii="Calibri" w:hAnsi="Calibri" w:cs="Arial"/>
          <w:sz w:val="22"/>
          <w:szCs w:val="22"/>
        </w:rPr>
        <w:tab/>
        <w:t>Basisonderwijs: ruwe data 1687</w:t>
      </w:r>
      <w:r w:rsidRPr="00427D0E">
        <w:rPr>
          <w:rFonts w:ascii="Calibri" w:hAnsi="Calibri" w:cs="Arial"/>
          <w:sz w:val="22"/>
          <w:szCs w:val="22"/>
        </w:rPr>
        <w:t xml:space="preserve"> cases</w:t>
      </w:r>
      <w:r w:rsidR="00D749EA">
        <w:rPr>
          <w:rFonts w:ascii="Calibri" w:hAnsi="Calibri" w:cs="Arial"/>
          <w:sz w:val="22"/>
          <w:szCs w:val="22"/>
        </w:rPr>
        <w:t>. 14 lege of dubbele cases werden verwijderd. Totaal 1673</w:t>
      </w:r>
      <w:r w:rsidR="00146A5C">
        <w:rPr>
          <w:rFonts w:ascii="Calibri" w:hAnsi="Calibri" w:cs="Arial"/>
          <w:sz w:val="22"/>
          <w:szCs w:val="22"/>
        </w:rPr>
        <w:t xml:space="preserve"> cases. </w:t>
      </w:r>
    </w:p>
    <w:p w14:paraId="79BC1697" w14:textId="17329D24" w:rsidR="004630A7" w:rsidRDefault="004630A7" w:rsidP="00146A5C">
      <w:pPr>
        <w:ind w:left="705" w:hanging="705"/>
        <w:rPr>
          <w:rFonts w:ascii="Calibri" w:hAnsi="Calibri" w:cs="Arial"/>
          <w:sz w:val="22"/>
          <w:szCs w:val="22"/>
        </w:rPr>
      </w:pPr>
      <w:r w:rsidRPr="00427D0E">
        <w:rPr>
          <w:rFonts w:ascii="Calibri" w:hAnsi="Calibri" w:cs="Arial"/>
          <w:sz w:val="22"/>
          <w:szCs w:val="22"/>
        </w:rPr>
        <w:t xml:space="preserve">2. </w:t>
      </w:r>
      <w:r w:rsidRPr="00427D0E">
        <w:rPr>
          <w:rFonts w:ascii="Calibri" w:hAnsi="Calibri" w:cs="Arial"/>
          <w:sz w:val="22"/>
          <w:szCs w:val="22"/>
        </w:rPr>
        <w:tab/>
        <w:t>Voor</w:t>
      </w:r>
      <w:r w:rsidR="00D749EA">
        <w:rPr>
          <w:rFonts w:ascii="Calibri" w:hAnsi="Calibri" w:cs="Arial"/>
          <w:sz w:val="22"/>
          <w:szCs w:val="22"/>
        </w:rPr>
        <w:t>tgezet onderwijs: ruwe data 5516</w:t>
      </w:r>
      <w:r w:rsidR="00146A5C">
        <w:rPr>
          <w:rFonts w:ascii="Calibri" w:hAnsi="Calibri" w:cs="Arial"/>
          <w:sz w:val="22"/>
          <w:szCs w:val="22"/>
        </w:rPr>
        <w:t xml:space="preserve"> cases</w:t>
      </w:r>
      <w:r w:rsidR="00D749EA">
        <w:rPr>
          <w:rFonts w:ascii="Calibri" w:hAnsi="Calibri" w:cs="Arial"/>
          <w:sz w:val="22"/>
          <w:szCs w:val="22"/>
        </w:rPr>
        <w:t xml:space="preserve">, waarvan 4 dubbele en lege cases werden verwijderd en 5 onbetrouwbare of niet serieuze cases. </w:t>
      </w:r>
      <w:r w:rsidR="00B07420">
        <w:rPr>
          <w:rFonts w:ascii="Calibri" w:hAnsi="Calibri" w:cs="Arial"/>
          <w:sz w:val="22"/>
          <w:szCs w:val="22"/>
        </w:rPr>
        <w:t>7 cases zijn met de hand ingevuld. Totaal 5514</w:t>
      </w:r>
      <w:r w:rsidR="003B105F">
        <w:rPr>
          <w:rFonts w:ascii="Calibri" w:hAnsi="Calibri" w:cs="Arial"/>
          <w:sz w:val="22"/>
          <w:szCs w:val="22"/>
        </w:rPr>
        <w:t xml:space="preserve"> cases.</w:t>
      </w:r>
    </w:p>
    <w:p w14:paraId="3F359346" w14:textId="77777777" w:rsidR="00146A5C" w:rsidRPr="00427D0E" w:rsidRDefault="00146A5C" w:rsidP="00146A5C">
      <w:pPr>
        <w:ind w:left="705" w:hanging="705"/>
        <w:rPr>
          <w:rFonts w:ascii="Calibri" w:hAnsi="Calibri" w:cs="Arial"/>
          <w:sz w:val="22"/>
          <w:szCs w:val="22"/>
        </w:rPr>
      </w:pPr>
    </w:p>
    <w:p w14:paraId="3FBBA4E7" w14:textId="4BE6B262" w:rsidR="004630A7" w:rsidRPr="00427D0E" w:rsidRDefault="00A02E58" w:rsidP="004630A7">
      <w:pPr>
        <w:rPr>
          <w:rFonts w:ascii="Calibri" w:hAnsi="Calibri" w:cs="Arial"/>
          <w:sz w:val="22"/>
          <w:szCs w:val="22"/>
        </w:rPr>
      </w:pPr>
      <w:r w:rsidRPr="00427D0E">
        <w:rPr>
          <w:rFonts w:ascii="Calibri" w:hAnsi="Calibri" w:cs="Arial"/>
          <w:sz w:val="22"/>
          <w:szCs w:val="22"/>
        </w:rPr>
        <w:t>Alle gegevens staan in één</w:t>
      </w:r>
      <w:r w:rsidR="004630A7" w:rsidRPr="00427D0E">
        <w:rPr>
          <w:rFonts w:ascii="Calibri" w:hAnsi="Calibri" w:cs="Arial"/>
          <w:sz w:val="22"/>
          <w:szCs w:val="22"/>
        </w:rPr>
        <w:t xml:space="preserve"> bestand (</w:t>
      </w:r>
      <w:r w:rsidR="00146A5C">
        <w:rPr>
          <w:rFonts w:ascii="Calibri" w:hAnsi="Calibri"/>
          <w:sz w:val="22"/>
          <w:szCs w:val="22"/>
        </w:rPr>
        <w:t>HB</w:t>
      </w:r>
      <w:r w:rsidR="0033109A">
        <w:rPr>
          <w:rFonts w:ascii="Calibri" w:hAnsi="Calibri"/>
          <w:sz w:val="22"/>
          <w:szCs w:val="22"/>
        </w:rPr>
        <w:t>SC2005</w:t>
      </w:r>
      <w:r w:rsidR="00B07420">
        <w:rPr>
          <w:rFonts w:ascii="Calibri" w:hAnsi="Calibri"/>
          <w:sz w:val="22"/>
          <w:szCs w:val="22"/>
        </w:rPr>
        <w:t>_totaal.sav), dat dus 7187</w:t>
      </w:r>
      <w:r w:rsidR="004630A7" w:rsidRPr="00427D0E">
        <w:rPr>
          <w:rFonts w:ascii="Calibri" w:hAnsi="Calibri"/>
          <w:sz w:val="22"/>
          <w:szCs w:val="22"/>
        </w:rPr>
        <w:t xml:space="preserve"> cases bevat. </w:t>
      </w:r>
      <w:r w:rsidR="004630A7" w:rsidRPr="00427D0E">
        <w:rPr>
          <w:rFonts w:ascii="Calibri" w:hAnsi="Calibri" w:cs="Arial"/>
          <w:sz w:val="22"/>
          <w:szCs w:val="22"/>
        </w:rPr>
        <w:t>Voor de nummering van de variabele-namen is uitgega</w:t>
      </w:r>
      <w:r w:rsidR="003B105F">
        <w:rPr>
          <w:rFonts w:ascii="Calibri" w:hAnsi="Calibri" w:cs="Arial"/>
          <w:sz w:val="22"/>
          <w:szCs w:val="22"/>
        </w:rPr>
        <w:t>an van de vragenlijst voor het voortgezet o</w:t>
      </w:r>
      <w:r w:rsidR="004630A7" w:rsidRPr="00427D0E">
        <w:rPr>
          <w:rFonts w:ascii="Calibri" w:hAnsi="Calibri" w:cs="Arial"/>
          <w:sz w:val="22"/>
          <w:szCs w:val="22"/>
        </w:rPr>
        <w:t>nderwijs.</w:t>
      </w:r>
    </w:p>
    <w:p w14:paraId="1CB20A1C" w14:textId="77777777" w:rsidR="004630A7" w:rsidRPr="00427D0E" w:rsidRDefault="004630A7" w:rsidP="004630A7">
      <w:pPr>
        <w:rPr>
          <w:rFonts w:ascii="Calibri" w:hAnsi="Calibri" w:cs="Arial"/>
          <w:sz w:val="22"/>
          <w:szCs w:val="22"/>
        </w:rPr>
      </w:pPr>
    </w:p>
    <w:p w14:paraId="753AA5FE" w14:textId="77777777" w:rsidR="004630A7" w:rsidRPr="00427D0E" w:rsidRDefault="004630A7" w:rsidP="004630A7">
      <w:pPr>
        <w:rPr>
          <w:rFonts w:ascii="Calibri" w:hAnsi="Calibri" w:cs="Arial"/>
          <w:sz w:val="22"/>
          <w:szCs w:val="22"/>
        </w:rPr>
      </w:pPr>
      <w:r w:rsidRPr="00427D0E">
        <w:rPr>
          <w:rFonts w:ascii="Calibri" w:hAnsi="Calibri" w:cs="Arial"/>
          <w:sz w:val="22"/>
          <w:szCs w:val="22"/>
        </w:rPr>
        <w:t xml:space="preserve">Bij het </w:t>
      </w:r>
      <w:proofErr w:type="gramStart"/>
      <w:r w:rsidRPr="00427D0E">
        <w:rPr>
          <w:rFonts w:ascii="Calibri" w:hAnsi="Calibri" w:cs="Arial"/>
          <w:sz w:val="22"/>
          <w:szCs w:val="22"/>
        </w:rPr>
        <w:t>opschonen</w:t>
      </w:r>
      <w:proofErr w:type="gramEnd"/>
      <w:r w:rsidRPr="00427D0E">
        <w:rPr>
          <w:rFonts w:ascii="Calibri" w:hAnsi="Calibri" w:cs="Arial"/>
          <w:sz w:val="22"/>
          <w:szCs w:val="22"/>
        </w:rPr>
        <w:t xml:space="preserve"> van de variabelen over middelengebruik, de SDQ, en </w:t>
      </w:r>
      <w:proofErr w:type="spellStart"/>
      <w:r w:rsidRPr="00427D0E">
        <w:rPr>
          <w:rFonts w:ascii="Calibri" w:hAnsi="Calibri" w:cs="Arial"/>
          <w:sz w:val="22"/>
          <w:szCs w:val="22"/>
        </w:rPr>
        <w:t>sociaal-economische</w:t>
      </w:r>
      <w:proofErr w:type="spellEnd"/>
      <w:r w:rsidRPr="00427D0E">
        <w:rPr>
          <w:rFonts w:ascii="Calibri" w:hAnsi="Calibri" w:cs="Arial"/>
          <w:sz w:val="22"/>
          <w:szCs w:val="22"/>
        </w:rPr>
        <w:t xml:space="preserve"> status (SES) zijn de volgende procedures gebruikt.</w:t>
      </w:r>
    </w:p>
    <w:p w14:paraId="65FEE899" w14:textId="77777777" w:rsidR="004630A7" w:rsidRPr="00427D0E" w:rsidRDefault="004630A7" w:rsidP="004630A7">
      <w:pPr>
        <w:rPr>
          <w:rFonts w:ascii="Calibri" w:hAnsi="Calibri" w:cs="Arial"/>
          <w:sz w:val="22"/>
          <w:szCs w:val="22"/>
        </w:rPr>
      </w:pPr>
    </w:p>
    <w:p w14:paraId="7F2E2200"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Middelengebruik</w:t>
      </w:r>
    </w:p>
    <w:p w14:paraId="242BF9B5" w14:textId="5186E3C2" w:rsidR="004630A7" w:rsidRPr="00427D0E" w:rsidRDefault="004630A7" w:rsidP="00B07420">
      <w:pPr>
        <w:rPr>
          <w:rFonts w:ascii="Calibri" w:hAnsi="Calibri" w:cs="Arial"/>
          <w:sz w:val="22"/>
          <w:szCs w:val="22"/>
        </w:rPr>
      </w:pPr>
      <w:r w:rsidRPr="00427D0E">
        <w:rPr>
          <w:rFonts w:ascii="Calibri" w:hAnsi="Calibri" w:cs="Arial"/>
          <w:sz w:val="22"/>
          <w:szCs w:val="22"/>
        </w:rPr>
        <w:t xml:space="preserve">De vragen </w:t>
      </w:r>
      <w:r w:rsidR="00B07420">
        <w:rPr>
          <w:rFonts w:ascii="Calibri" w:hAnsi="Calibri" w:cs="Arial"/>
          <w:sz w:val="22"/>
          <w:szCs w:val="22"/>
        </w:rPr>
        <w:t xml:space="preserve">20, 21, 22, 28, en 29 </w:t>
      </w:r>
      <w:r w:rsidRPr="00427D0E">
        <w:rPr>
          <w:rFonts w:ascii="Calibri" w:hAnsi="Calibri" w:cs="Arial"/>
          <w:sz w:val="22"/>
          <w:szCs w:val="22"/>
        </w:rPr>
        <w:t>zijn c</w:t>
      </w:r>
      <w:r w:rsidR="000B3D4B" w:rsidRPr="00427D0E">
        <w:rPr>
          <w:rFonts w:ascii="Calibri" w:hAnsi="Calibri" w:cs="Arial"/>
          <w:sz w:val="22"/>
          <w:szCs w:val="22"/>
        </w:rPr>
        <w:t>onsistent aan elkaar gemaakt met behulp</w:t>
      </w:r>
      <w:r w:rsidRPr="00427D0E">
        <w:rPr>
          <w:rFonts w:ascii="Calibri" w:hAnsi="Calibri" w:cs="Arial"/>
          <w:sz w:val="22"/>
          <w:szCs w:val="22"/>
        </w:rPr>
        <w:t xml:space="preserve"> van de variabelen</w:t>
      </w:r>
      <w:r w:rsidR="00B07420">
        <w:rPr>
          <w:rFonts w:ascii="Calibri" w:hAnsi="Calibri" w:cs="Arial"/>
          <w:sz w:val="22"/>
          <w:szCs w:val="22"/>
        </w:rPr>
        <w:t xml:space="preserve"> </w:t>
      </w:r>
      <w:proofErr w:type="spellStart"/>
      <w:r w:rsidR="00B07420">
        <w:rPr>
          <w:rFonts w:ascii="Calibri" w:hAnsi="Calibri" w:cs="Arial"/>
          <w:sz w:val="22"/>
          <w:szCs w:val="22"/>
        </w:rPr>
        <w:t>lptab</w:t>
      </w:r>
      <w:proofErr w:type="spellEnd"/>
      <w:r w:rsidR="00B07420">
        <w:rPr>
          <w:rFonts w:ascii="Calibri" w:hAnsi="Calibri" w:cs="Arial"/>
          <w:sz w:val="22"/>
          <w:szCs w:val="22"/>
        </w:rPr>
        <w:t xml:space="preserve">, </w:t>
      </w:r>
      <w:proofErr w:type="spellStart"/>
      <w:r w:rsidR="00B07420">
        <w:rPr>
          <w:rFonts w:ascii="Calibri" w:hAnsi="Calibri" w:cs="Arial"/>
          <w:sz w:val="22"/>
          <w:szCs w:val="22"/>
        </w:rPr>
        <w:t>lpalc</w:t>
      </w:r>
      <w:proofErr w:type="spellEnd"/>
      <w:r w:rsidR="00B07420">
        <w:rPr>
          <w:rFonts w:ascii="Calibri" w:hAnsi="Calibri" w:cs="Arial"/>
          <w:sz w:val="22"/>
          <w:szCs w:val="22"/>
        </w:rPr>
        <w:t xml:space="preserve">, </w:t>
      </w:r>
      <w:proofErr w:type="spellStart"/>
      <w:r w:rsidR="00B07420">
        <w:rPr>
          <w:rFonts w:ascii="Calibri" w:hAnsi="Calibri" w:cs="Arial"/>
          <w:sz w:val="22"/>
          <w:szCs w:val="22"/>
        </w:rPr>
        <w:t>jpalc</w:t>
      </w:r>
      <w:proofErr w:type="spellEnd"/>
      <w:r w:rsidR="00B07420">
        <w:rPr>
          <w:rFonts w:ascii="Calibri" w:hAnsi="Calibri" w:cs="Arial"/>
          <w:sz w:val="22"/>
          <w:szCs w:val="22"/>
        </w:rPr>
        <w:t xml:space="preserve">, </w:t>
      </w:r>
      <w:proofErr w:type="spellStart"/>
      <w:r w:rsidR="00B07420">
        <w:rPr>
          <w:rFonts w:ascii="Calibri" w:hAnsi="Calibri" w:cs="Arial"/>
          <w:sz w:val="22"/>
          <w:szCs w:val="22"/>
        </w:rPr>
        <w:t>mpalc</w:t>
      </w:r>
      <w:proofErr w:type="spellEnd"/>
      <w:r w:rsidR="00B07420">
        <w:rPr>
          <w:rFonts w:ascii="Calibri" w:hAnsi="Calibri" w:cs="Arial"/>
          <w:sz w:val="22"/>
          <w:szCs w:val="22"/>
        </w:rPr>
        <w:t xml:space="preserve">, </w:t>
      </w:r>
      <w:proofErr w:type="spellStart"/>
      <w:r w:rsidR="00B07420">
        <w:rPr>
          <w:rFonts w:ascii="Calibri" w:hAnsi="Calibri" w:cs="Arial"/>
          <w:sz w:val="22"/>
          <w:szCs w:val="22"/>
        </w:rPr>
        <w:t>lpdronk</w:t>
      </w:r>
      <w:proofErr w:type="spellEnd"/>
      <w:r w:rsidR="00B07420">
        <w:rPr>
          <w:rFonts w:ascii="Calibri" w:hAnsi="Calibri" w:cs="Arial"/>
          <w:sz w:val="22"/>
          <w:szCs w:val="22"/>
        </w:rPr>
        <w:t xml:space="preserve">, </w:t>
      </w:r>
      <w:proofErr w:type="spellStart"/>
      <w:r w:rsidR="00B07420">
        <w:rPr>
          <w:rFonts w:ascii="Calibri" w:hAnsi="Calibri" w:cs="Arial"/>
          <w:sz w:val="22"/>
          <w:szCs w:val="22"/>
        </w:rPr>
        <w:t>alcfreq</w:t>
      </w:r>
      <w:proofErr w:type="spellEnd"/>
      <w:r w:rsidR="00B07420">
        <w:rPr>
          <w:rFonts w:ascii="Calibri" w:hAnsi="Calibri" w:cs="Arial"/>
          <w:sz w:val="22"/>
          <w:szCs w:val="22"/>
        </w:rPr>
        <w:t xml:space="preserve">, </w:t>
      </w:r>
      <w:proofErr w:type="spellStart"/>
      <w:r w:rsidR="00B07420">
        <w:rPr>
          <w:rFonts w:ascii="Calibri" w:hAnsi="Calibri" w:cs="Arial"/>
          <w:sz w:val="22"/>
          <w:szCs w:val="22"/>
        </w:rPr>
        <w:t>lpcan</w:t>
      </w:r>
      <w:proofErr w:type="spellEnd"/>
      <w:r w:rsidR="00B07420">
        <w:rPr>
          <w:rFonts w:ascii="Calibri" w:hAnsi="Calibri" w:cs="Arial"/>
          <w:sz w:val="22"/>
          <w:szCs w:val="22"/>
        </w:rPr>
        <w:t xml:space="preserve">, </w:t>
      </w:r>
      <w:proofErr w:type="spellStart"/>
      <w:r w:rsidR="00B07420">
        <w:rPr>
          <w:rFonts w:ascii="Calibri" w:hAnsi="Calibri" w:cs="Arial"/>
          <w:sz w:val="22"/>
          <w:szCs w:val="22"/>
        </w:rPr>
        <w:t>jpcan</w:t>
      </w:r>
      <w:proofErr w:type="spellEnd"/>
      <w:r w:rsidR="00B07420">
        <w:rPr>
          <w:rFonts w:ascii="Calibri" w:hAnsi="Calibri" w:cs="Arial"/>
          <w:sz w:val="22"/>
          <w:szCs w:val="22"/>
        </w:rPr>
        <w:t xml:space="preserve">, en </w:t>
      </w:r>
      <w:proofErr w:type="spellStart"/>
      <w:r w:rsidR="00B07420">
        <w:rPr>
          <w:rFonts w:ascii="Calibri" w:hAnsi="Calibri" w:cs="Arial"/>
          <w:sz w:val="22"/>
          <w:szCs w:val="22"/>
        </w:rPr>
        <w:t>mpcan</w:t>
      </w:r>
      <w:proofErr w:type="spellEnd"/>
      <w:r w:rsidRPr="00427D0E">
        <w:rPr>
          <w:rFonts w:ascii="Calibri" w:hAnsi="Calibri" w:cs="Arial"/>
          <w:sz w:val="22"/>
          <w:szCs w:val="22"/>
        </w:rPr>
        <w:t>. De originele variabelen zijn niet veranderd. Dit is in navolging van</w:t>
      </w:r>
      <w:r w:rsidR="00723D32">
        <w:rPr>
          <w:rFonts w:ascii="Calibri" w:hAnsi="Calibri" w:cs="Arial"/>
          <w:sz w:val="22"/>
          <w:szCs w:val="22"/>
        </w:rPr>
        <w:t xml:space="preserve"> het</w:t>
      </w:r>
      <w:r w:rsidRPr="00427D0E">
        <w:rPr>
          <w:rFonts w:ascii="Calibri" w:hAnsi="Calibri" w:cs="Arial"/>
          <w:sz w:val="22"/>
          <w:szCs w:val="22"/>
        </w:rPr>
        <w:t xml:space="preserve"> Peil</w:t>
      </w:r>
      <w:r w:rsidR="00B07420">
        <w:rPr>
          <w:rFonts w:ascii="Calibri" w:hAnsi="Calibri" w:cs="Arial"/>
          <w:sz w:val="22"/>
          <w:szCs w:val="22"/>
        </w:rPr>
        <w:t>stations-o</w:t>
      </w:r>
      <w:r w:rsidR="00723D32">
        <w:rPr>
          <w:rFonts w:ascii="Calibri" w:hAnsi="Calibri" w:cs="Arial"/>
          <w:sz w:val="22"/>
          <w:szCs w:val="22"/>
        </w:rPr>
        <w:t>nderzoek</w:t>
      </w:r>
      <w:r w:rsidR="00B07420">
        <w:rPr>
          <w:rFonts w:ascii="Calibri" w:hAnsi="Calibri" w:cs="Arial"/>
          <w:sz w:val="22"/>
          <w:szCs w:val="22"/>
        </w:rPr>
        <w:t>, en dezelfde procedure is later ook gebruikt bij HBSC 2009 en 2013</w:t>
      </w:r>
      <w:r w:rsidRPr="00427D0E">
        <w:rPr>
          <w:rFonts w:ascii="Calibri" w:hAnsi="Calibri" w:cs="Arial"/>
          <w:sz w:val="22"/>
          <w:szCs w:val="22"/>
        </w:rPr>
        <w:t xml:space="preserve">. </w:t>
      </w:r>
    </w:p>
    <w:p w14:paraId="46175ABD" w14:textId="77777777" w:rsidR="004630A7" w:rsidRPr="00427D0E" w:rsidRDefault="004630A7" w:rsidP="00B07420">
      <w:pPr>
        <w:rPr>
          <w:rFonts w:ascii="Calibri" w:hAnsi="Calibri" w:cs="Arial"/>
          <w:sz w:val="22"/>
          <w:szCs w:val="22"/>
        </w:rPr>
      </w:pPr>
    </w:p>
    <w:p w14:paraId="7F64FD30" w14:textId="48ADEB37" w:rsidR="004630A7" w:rsidRPr="00427D0E" w:rsidRDefault="0009186A" w:rsidP="004630A7">
      <w:pPr>
        <w:rPr>
          <w:rFonts w:ascii="Calibri" w:hAnsi="Calibri" w:cs="Arial"/>
          <w:sz w:val="22"/>
          <w:szCs w:val="22"/>
        </w:rPr>
      </w:pPr>
      <w:r>
        <w:rPr>
          <w:rFonts w:ascii="Calibri" w:hAnsi="Calibri" w:cs="Arial"/>
          <w:sz w:val="22"/>
          <w:szCs w:val="22"/>
        </w:rPr>
        <w:t xml:space="preserve">Waar mogelijk zijn de </w:t>
      </w:r>
      <w:proofErr w:type="spellStart"/>
      <w:r>
        <w:rPr>
          <w:rFonts w:ascii="Calibri" w:hAnsi="Calibri" w:cs="Arial"/>
          <w:sz w:val="22"/>
          <w:szCs w:val="22"/>
        </w:rPr>
        <w:t>missings</w:t>
      </w:r>
      <w:proofErr w:type="spellEnd"/>
      <w:r>
        <w:rPr>
          <w:rFonts w:ascii="Calibri" w:hAnsi="Calibri" w:cs="Arial"/>
          <w:sz w:val="22"/>
          <w:szCs w:val="22"/>
        </w:rPr>
        <w:t xml:space="preserve"> beredeneerd weggewerkt. Vervolgens </w:t>
      </w:r>
      <w:r w:rsidR="00CC2B12">
        <w:rPr>
          <w:rFonts w:ascii="Calibri" w:hAnsi="Calibri" w:cs="Arial"/>
          <w:sz w:val="22"/>
          <w:szCs w:val="22"/>
        </w:rPr>
        <w:t>zijn de variabelen met elkaar in logische overee</w:t>
      </w:r>
      <w:r>
        <w:rPr>
          <w:rFonts w:ascii="Calibri" w:hAnsi="Calibri" w:cs="Arial"/>
          <w:sz w:val="22"/>
          <w:szCs w:val="22"/>
        </w:rPr>
        <w:t xml:space="preserve">nstemming gebracht door middel van de prevalentievariabelen. </w:t>
      </w:r>
      <w:r w:rsidR="004630A7" w:rsidRPr="00427D0E">
        <w:rPr>
          <w:rFonts w:ascii="Calibri" w:hAnsi="Calibri" w:cs="Arial"/>
          <w:sz w:val="22"/>
          <w:szCs w:val="22"/>
        </w:rPr>
        <w:t xml:space="preserve">Bij het creëren en consistent maken van deze variabelen zijn de volgende richtlijnen gebruikt: </w:t>
      </w:r>
    </w:p>
    <w:p w14:paraId="60521ED6" w14:textId="14FCBF34" w:rsidR="004630A7" w:rsidRPr="00427D0E" w:rsidRDefault="0009186A" w:rsidP="004630A7">
      <w:pPr>
        <w:pStyle w:val="ListParagraph"/>
        <w:numPr>
          <w:ilvl w:val="0"/>
          <w:numId w:val="15"/>
        </w:numPr>
        <w:rPr>
          <w:rFonts w:ascii="Calibri" w:hAnsi="Calibri" w:cs="Arial"/>
          <w:sz w:val="22"/>
          <w:szCs w:val="22"/>
        </w:rPr>
      </w:pPr>
      <w:r>
        <w:rPr>
          <w:rFonts w:ascii="Calibri" w:hAnsi="Calibri" w:cs="Arial"/>
          <w:sz w:val="22"/>
          <w:szCs w:val="22"/>
        </w:rPr>
        <w:t xml:space="preserve">Als </w:t>
      </w:r>
      <w:r w:rsidR="004630A7" w:rsidRPr="00427D0E">
        <w:rPr>
          <w:rFonts w:ascii="Calibri" w:hAnsi="Calibri" w:cs="Arial"/>
          <w:sz w:val="22"/>
          <w:szCs w:val="22"/>
        </w:rPr>
        <w:t>een jongere inconsistent antwoordt, wordt uitgegaan van het meest recente gebruik (als een jongere de afgelopen maand cannabis heeft gebruikt, heeft ze dat dus ook in het afgelopen jaar en haar hele leven</w:t>
      </w:r>
      <w:r w:rsidR="000966D6">
        <w:rPr>
          <w:rFonts w:ascii="Calibri" w:hAnsi="Calibri" w:cs="Arial"/>
          <w:sz w:val="22"/>
          <w:szCs w:val="22"/>
        </w:rPr>
        <w:t xml:space="preserve"> gedaan</w:t>
      </w:r>
      <w:r w:rsidR="004630A7" w:rsidRPr="00427D0E">
        <w:rPr>
          <w:rFonts w:ascii="Calibri" w:hAnsi="Calibri" w:cs="Arial"/>
          <w:sz w:val="22"/>
          <w:szCs w:val="22"/>
        </w:rPr>
        <w:t xml:space="preserve">). </w:t>
      </w:r>
    </w:p>
    <w:p w14:paraId="4975D015" w14:textId="75194B76" w:rsidR="004630A7" w:rsidRPr="00427D0E" w:rsidRDefault="0009186A" w:rsidP="004630A7">
      <w:pPr>
        <w:pStyle w:val="ListParagraph"/>
        <w:numPr>
          <w:ilvl w:val="0"/>
          <w:numId w:val="15"/>
        </w:numPr>
        <w:rPr>
          <w:rFonts w:ascii="Calibri" w:hAnsi="Calibri" w:cs="Arial"/>
          <w:sz w:val="22"/>
          <w:szCs w:val="22"/>
        </w:rPr>
      </w:pPr>
      <w:r>
        <w:rPr>
          <w:rFonts w:ascii="Calibri" w:hAnsi="Calibri" w:cs="Arial"/>
          <w:sz w:val="22"/>
          <w:szCs w:val="22"/>
        </w:rPr>
        <w:lastRenderedPageBreak/>
        <w:t xml:space="preserve">Als </w:t>
      </w:r>
      <w:r w:rsidR="004630A7" w:rsidRPr="00427D0E">
        <w:rPr>
          <w:rFonts w:ascii="Calibri" w:hAnsi="Calibri" w:cs="Arial"/>
          <w:sz w:val="22"/>
          <w:szCs w:val="22"/>
        </w:rPr>
        <w:t xml:space="preserve">jongeren aangegeven hebben dat ze voor het eerst iets gedronken / gebruikt hebben op een leeftijd die hoger is dan hun </w:t>
      </w:r>
      <w:r>
        <w:rPr>
          <w:rFonts w:ascii="Calibri" w:hAnsi="Calibri" w:cs="Arial"/>
          <w:sz w:val="22"/>
          <w:szCs w:val="22"/>
        </w:rPr>
        <w:t>huidige</w:t>
      </w:r>
      <w:r w:rsidR="004630A7" w:rsidRPr="00427D0E">
        <w:rPr>
          <w:rFonts w:ascii="Calibri" w:hAnsi="Calibri" w:cs="Arial"/>
          <w:sz w:val="22"/>
          <w:szCs w:val="22"/>
        </w:rPr>
        <w:t xml:space="preserve"> leeftijd, dan is de vraag naar de leeftijd waarop ze voor het eerst iets deden missing gemaakt.</w:t>
      </w:r>
    </w:p>
    <w:p w14:paraId="490F7774" w14:textId="408BE39B" w:rsidR="004630A7" w:rsidRPr="00427D0E" w:rsidRDefault="004630A7" w:rsidP="008C1652">
      <w:pPr>
        <w:pStyle w:val="ListParagraph"/>
        <w:numPr>
          <w:ilvl w:val="0"/>
          <w:numId w:val="15"/>
        </w:numPr>
        <w:rPr>
          <w:rFonts w:ascii="Calibri" w:hAnsi="Calibri" w:cs="Arial"/>
          <w:sz w:val="22"/>
          <w:szCs w:val="22"/>
        </w:rPr>
      </w:pPr>
      <w:r w:rsidRPr="00427D0E">
        <w:rPr>
          <w:rFonts w:ascii="Calibri" w:hAnsi="Calibri" w:cs="Arial"/>
          <w:sz w:val="22"/>
          <w:szCs w:val="22"/>
        </w:rPr>
        <w:t xml:space="preserve">Als jongeren aangeven nog nooit alcohol te hebben gedronken in hun leven, maar wel dat ze dronken zijn geweest, dan </w:t>
      </w:r>
      <w:r w:rsidR="00782944">
        <w:rPr>
          <w:rFonts w:ascii="Calibri" w:hAnsi="Calibri" w:cs="Arial"/>
          <w:sz w:val="22"/>
          <w:szCs w:val="22"/>
        </w:rPr>
        <w:t>is</w:t>
      </w:r>
      <w:r w:rsidRPr="00427D0E">
        <w:rPr>
          <w:rFonts w:ascii="Calibri" w:hAnsi="Calibri" w:cs="Arial"/>
          <w:sz w:val="22"/>
          <w:szCs w:val="22"/>
        </w:rPr>
        <w:t xml:space="preserve"> </w:t>
      </w:r>
      <w:proofErr w:type="spellStart"/>
      <w:r w:rsidRPr="00427D0E">
        <w:rPr>
          <w:rFonts w:ascii="Calibri" w:hAnsi="Calibri" w:cs="Arial"/>
          <w:sz w:val="22"/>
          <w:szCs w:val="22"/>
        </w:rPr>
        <w:t>lpdronk</w:t>
      </w:r>
      <w:proofErr w:type="spellEnd"/>
      <w:r w:rsidRPr="00427D0E">
        <w:rPr>
          <w:rFonts w:ascii="Calibri" w:hAnsi="Calibri" w:cs="Arial"/>
          <w:sz w:val="22"/>
          <w:szCs w:val="22"/>
        </w:rPr>
        <w:t xml:space="preserve"> op missing gezet. Dezelfde procedure is toegepast bij maandprevalentie dronkenschap.</w:t>
      </w:r>
    </w:p>
    <w:p w14:paraId="716688F6" w14:textId="4F67779C" w:rsidR="004630A7" w:rsidRDefault="004630A7" w:rsidP="004630A7">
      <w:pPr>
        <w:pStyle w:val="ListParagraph"/>
        <w:numPr>
          <w:ilvl w:val="0"/>
          <w:numId w:val="15"/>
        </w:numPr>
        <w:rPr>
          <w:rFonts w:ascii="Calibri" w:hAnsi="Calibri" w:cs="Arial"/>
          <w:sz w:val="22"/>
          <w:szCs w:val="22"/>
        </w:rPr>
      </w:pPr>
      <w:r w:rsidRPr="00427D0E">
        <w:rPr>
          <w:rFonts w:ascii="Calibri" w:hAnsi="Calibri" w:cs="Arial"/>
          <w:sz w:val="22"/>
          <w:szCs w:val="22"/>
        </w:rPr>
        <w:t>D</w:t>
      </w:r>
      <w:r w:rsidR="008C1652">
        <w:rPr>
          <w:rFonts w:ascii="Calibri" w:hAnsi="Calibri" w:cs="Arial"/>
          <w:sz w:val="22"/>
          <w:szCs w:val="22"/>
        </w:rPr>
        <w:t>e vraag over eerste gebruik (V29</w:t>
      </w:r>
      <w:r w:rsidRPr="00427D0E">
        <w:rPr>
          <w:rFonts w:ascii="Calibri" w:hAnsi="Calibri" w:cs="Arial"/>
          <w:sz w:val="22"/>
          <w:szCs w:val="22"/>
        </w:rPr>
        <w:t xml:space="preserve">) is </w:t>
      </w:r>
      <w:proofErr w:type="gramStart"/>
      <w:r w:rsidRPr="00427D0E">
        <w:rPr>
          <w:rFonts w:ascii="Calibri" w:hAnsi="Calibri" w:cs="Arial"/>
          <w:sz w:val="22"/>
          <w:szCs w:val="22"/>
        </w:rPr>
        <w:t>opgeschoond</w:t>
      </w:r>
      <w:proofErr w:type="gramEnd"/>
      <w:r w:rsidRPr="00427D0E">
        <w:rPr>
          <w:rFonts w:ascii="Calibri" w:hAnsi="Calibri" w:cs="Arial"/>
          <w:sz w:val="22"/>
          <w:szCs w:val="22"/>
        </w:rPr>
        <w:t xml:space="preserve"> aan de hand van leeftijd en </w:t>
      </w:r>
      <w:proofErr w:type="spellStart"/>
      <w:r w:rsidR="000B3D4B" w:rsidRPr="00427D0E">
        <w:rPr>
          <w:rFonts w:ascii="Calibri" w:hAnsi="Calibri" w:cs="Arial"/>
          <w:sz w:val="22"/>
          <w:szCs w:val="22"/>
        </w:rPr>
        <w:t>lifetime</w:t>
      </w:r>
      <w:proofErr w:type="spellEnd"/>
      <w:r w:rsidR="000B3D4B" w:rsidRPr="00427D0E">
        <w:rPr>
          <w:rFonts w:ascii="Calibri" w:hAnsi="Calibri" w:cs="Arial"/>
          <w:sz w:val="22"/>
          <w:szCs w:val="22"/>
        </w:rPr>
        <w:t>-prevalentie</w:t>
      </w:r>
      <w:r w:rsidRPr="00427D0E">
        <w:rPr>
          <w:rFonts w:ascii="Calibri" w:hAnsi="Calibri" w:cs="Arial"/>
          <w:sz w:val="22"/>
          <w:szCs w:val="22"/>
        </w:rPr>
        <w:t xml:space="preserve">. </w:t>
      </w:r>
      <w:r w:rsidR="000E0832">
        <w:rPr>
          <w:rFonts w:ascii="Calibri" w:hAnsi="Calibri" w:cs="Arial"/>
          <w:sz w:val="22"/>
          <w:szCs w:val="22"/>
        </w:rPr>
        <w:t xml:space="preserve">Dit is </w:t>
      </w:r>
      <w:r w:rsidR="0009186A">
        <w:rPr>
          <w:rFonts w:ascii="Calibri" w:hAnsi="Calibri" w:cs="Arial"/>
          <w:i/>
          <w:sz w:val="22"/>
          <w:szCs w:val="22"/>
        </w:rPr>
        <w:t xml:space="preserve">niet </w:t>
      </w:r>
      <w:r w:rsidR="000E0832">
        <w:rPr>
          <w:rFonts w:ascii="Calibri" w:hAnsi="Calibri" w:cs="Arial"/>
          <w:sz w:val="22"/>
          <w:szCs w:val="22"/>
        </w:rPr>
        <w:t xml:space="preserve">gebeurd bij tabaksgebruik </w:t>
      </w:r>
      <w:r w:rsidRPr="00427D0E">
        <w:rPr>
          <w:rFonts w:ascii="Calibri" w:hAnsi="Calibri" w:cs="Arial"/>
          <w:sz w:val="22"/>
          <w:szCs w:val="22"/>
        </w:rPr>
        <w:t>omdat de de</w:t>
      </w:r>
      <w:r w:rsidR="000966D6">
        <w:rPr>
          <w:rFonts w:ascii="Calibri" w:hAnsi="Calibri" w:cs="Arial"/>
          <w:sz w:val="22"/>
          <w:szCs w:val="22"/>
        </w:rPr>
        <w:t>finitie van eerste keer gebruik</w:t>
      </w:r>
      <w:r w:rsidR="000B3D4B" w:rsidRPr="00427D0E">
        <w:rPr>
          <w:rFonts w:ascii="Calibri" w:hAnsi="Calibri" w:cs="Arial"/>
          <w:sz w:val="22"/>
          <w:szCs w:val="22"/>
        </w:rPr>
        <w:t xml:space="preserve"> </w:t>
      </w:r>
      <w:r w:rsidR="001609C2">
        <w:rPr>
          <w:rFonts w:ascii="Calibri" w:hAnsi="Calibri" w:cs="Arial"/>
          <w:sz w:val="22"/>
          <w:szCs w:val="22"/>
        </w:rPr>
        <w:t>afwijkt van die</w:t>
      </w:r>
      <w:r w:rsidR="000B3D4B" w:rsidRPr="00427D0E">
        <w:rPr>
          <w:rFonts w:ascii="Calibri" w:hAnsi="Calibri" w:cs="Arial"/>
          <w:sz w:val="22"/>
          <w:szCs w:val="22"/>
        </w:rPr>
        <w:t xml:space="preserve"> bij </w:t>
      </w:r>
      <w:proofErr w:type="spellStart"/>
      <w:r w:rsidR="000B3D4B" w:rsidRPr="00427D0E">
        <w:rPr>
          <w:rFonts w:ascii="Calibri" w:hAnsi="Calibri" w:cs="Arial"/>
          <w:sz w:val="22"/>
          <w:szCs w:val="22"/>
        </w:rPr>
        <w:t>lifetime</w:t>
      </w:r>
      <w:proofErr w:type="spellEnd"/>
      <w:r w:rsidR="000B3D4B" w:rsidRPr="00427D0E">
        <w:rPr>
          <w:rFonts w:ascii="Calibri" w:hAnsi="Calibri" w:cs="Arial"/>
          <w:sz w:val="22"/>
          <w:szCs w:val="22"/>
        </w:rPr>
        <w:t>-prevalentie</w:t>
      </w:r>
      <w:r w:rsidRPr="00427D0E">
        <w:rPr>
          <w:rFonts w:ascii="Calibri" w:hAnsi="Calibri" w:cs="Arial"/>
          <w:sz w:val="22"/>
          <w:szCs w:val="22"/>
        </w:rPr>
        <w:t xml:space="preserve"> (‘meer dan een trekje’ en ‘een sigaret’).</w:t>
      </w:r>
    </w:p>
    <w:p w14:paraId="29A3C913" w14:textId="0B65B9B1" w:rsidR="000E0832" w:rsidRPr="00427D0E" w:rsidRDefault="000E0832" w:rsidP="004630A7">
      <w:pPr>
        <w:pStyle w:val="ListParagraph"/>
        <w:numPr>
          <w:ilvl w:val="0"/>
          <w:numId w:val="15"/>
        </w:numPr>
        <w:rPr>
          <w:rFonts w:ascii="Calibri" w:hAnsi="Calibri" w:cs="Arial"/>
          <w:sz w:val="22"/>
          <w:szCs w:val="22"/>
        </w:rPr>
      </w:pPr>
      <w:r>
        <w:rPr>
          <w:rFonts w:ascii="Calibri" w:hAnsi="Calibri" w:cs="Arial"/>
          <w:sz w:val="22"/>
          <w:szCs w:val="22"/>
        </w:rPr>
        <w:t xml:space="preserve">Vragen over middelengebruik kunnen het beste beantwoord worden voor de groep met </w:t>
      </w:r>
      <w:proofErr w:type="spellStart"/>
      <w:r>
        <w:rPr>
          <w:rFonts w:ascii="Calibri" w:hAnsi="Calibri" w:cs="Arial"/>
          <w:sz w:val="22"/>
          <w:szCs w:val="22"/>
        </w:rPr>
        <w:t>lpalc</w:t>
      </w:r>
      <w:proofErr w:type="spellEnd"/>
      <w:r>
        <w:rPr>
          <w:rFonts w:ascii="Calibri" w:hAnsi="Calibri" w:cs="Arial"/>
          <w:sz w:val="22"/>
          <w:szCs w:val="22"/>
        </w:rPr>
        <w:t xml:space="preserve">=1 of </w:t>
      </w:r>
      <w:proofErr w:type="spellStart"/>
      <w:r>
        <w:rPr>
          <w:rFonts w:ascii="Calibri" w:hAnsi="Calibri" w:cs="Arial"/>
          <w:sz w:val="22"/>
          <w:szCs w:val="22"/>
        </w:rPr>
        <w:t>mpalc</w:t>
      </w:r>
      <w:proofErr w:type="spellEnd"/>
      <w:r>
        <w:rPr>
          <w:rFonts w:ascii="Calibri" w:hAnsi="Calibri" w:cs="Arial"/>
          <w:sz w:val="22"/>
          <w:szCs w:val="22"/>
        </w:rPr>
        <w:t>=1 etc.</w:t>
      </w:r>
    </w:p>
    <w:p w14:paraId="05A12DD2" w14:textId="77777777" w:rsidR="004630A7" w:rsidRPr="00427D0E" w:rsidRDefault="004630A7" w:rsidP="004630A7">
      <w:pPr>
        <w:rPr>
          <w:rFonts w:ascii="Calibri" w:hAnsi="Calibri" w:cs="Arial"/>
          <w:sz w:val="22"/>
          <w:szCs w:val="22"/>
        </w:rPr>
      </w:pPr>
    </w:p>
    <w:p w14:paraId="69F57A1A" w14:textId="3CBD1D44" w:rsidR="000966D6" w:rsidRDefault="004630A7" w:rsidP="004630A7">
      <w:pPr>
        <w:rPr>
          <w:rFonts w:ascii="Calibri" w:hAnsi="Calibri" w:cs="Arial"/>
          <w:sz w:val="22"/>
          <w:szCs w:val="22"/>
        </w:rPr>
      </w:pPr>
      <w:r w:rsidRPr="00427D0E">
        <w:rPr>
          <w:rFonts w:ascii="Calibri" w:hAnsi="Calibri" w:cs="Arial"/>
          <w:sz w:val="22"/>
          <w:szCs w:val="22"/>
        </w:rPr>
        <w:t xml:space="preserve">De syntax voor het consistent maken van deze variabelen </w:t>
      </w:r>
      <w:r w:rsidR="000966D6">
        <w:rPr>
          <w:rFonts w:ascii="Calibri" w:hAnsi="Calibri" w:cs="Arial"/>
          <w:sz w:val="22"/>
          <w:szCs w:val="22"/>
        </w:rPr>
        <w:t xml:space="preserve">is beschikbaar bij het Trimbos. </w:t>
      </w:r>
    </w:p>
    <w:p w14:paraId="3E187BA4" w14:textId="77777777" w:rsidR="000966D6" w:rsidRPr="000966D6" w:rsidRDefault="000966D6" w:rsidP="004630A7">
      <w:pPr>
        <w:rPr>
          <w:rFonts w:ascii="Calibri" w:hAnsi="Calibri" w:cs="Arial"/>
          <w:sz w:val="22"/>
          <w:szCs w:val="22"/>
        </w:rPr>
      </w:pPr>
    </w:p>
    <w:p w14:paraId="740A9387" w14:textId="77777777" w:rsidR="001609C2" w:rsidRDefault="001609C2" w:rsidP="004630A7">
      <w:pPr>
        <w:rPr>
          <w:rFonts w:ascii="Calibri" w:hAnsi="Calibri" w:cs="Arial"/>
          <w:sz w:val="22"/>
          <w:szCs w:val="22"/>
          <w:u w:val="single"/>
        </w:rPr>
      </w:pPr>
      <w:r>
        <w:rPr>
          <w:rFonts w:ascii="Calibri" w:hAnsi="Calibri" w:cs="Arial"/>
          <w:sz w:val="22"/>
          <w:szCs w:val="22"/>
          <w:u w:val="single"/>
        </w:rPr>
        <w:t>SDQ</w:t>
      </w:r>
    </w:p>
    <w:p w14:paraId="18A9C954" w14:textId="4577BE42" w:rsidR="004630A7" w:rsidRPr="001609C2" w:rsidRDefault="001609C2" w:rsidP="004630A7">
      <w:pPr>
        <w:rPr>
          <w:rFonts w:ascii="Calibri" w:hAnsi="Calibri" w:cs="Arial"/>
          <w:sz w:val="22"/>
          <w:szCs w:val="22"/>
          <w:u w:val="single"/>
        </w:rPr>
      </w:pPr>
      <w:r>
        <w:rPr>
          <w:rFonts w:ascii="Calibri" w:hAnsi="Calibri" w:cs="Arial"/>
          <w:sz w:val="22"/>
          <w:szCs w:val="22"/>
        </w:rPr>
        <w:t xml:space="preserve">Van de SDQ zijn vier </w:t>
      </w:r>
      <w:proofErr w:type="spellStart"/>
      <w:r>
        <w:rPr>
          <w:rFonts w:ascii="Calibri" w:hAnsi="Calibri" w:cs="Arial"/>
          <w:sz w:val="22"/>
          <w:szCs w:val="22"/>
        </w:rPr>
        <w:t>subschalen</w:t>
      </w:r>
      <w:proofErr w:type="spellEnd"/>
      <w:r>
        <w:rPr>
          <w:rFonts w:ascii="Calibri" w:hAnsi="Calibri" w:cs="Arial"/>
          <w:sz w:val="22"/>
          <w:szCs w:val="22"/>
        </w:rPr>
        <w:t xml:space="preserve"> afgenomen</w:t>
      </w:r>
      <w:r w:rsidR="004630A7" w:rsidRPr="00427D0E">
        <w:rPr>
          <w:rFonts w:ascii="Calibri" w:hAnsi="Calibri" w:cs="Arial"/>
          <w:sz w:val="22"/>
          <w:szCs w:val="22"/>
        </w:rPr>
        <w:t>: emotionele problemen, gedragsproble</w:t>
      </w:r>
      <w:r w:rsidR="000B3D4B" w:rsidRPr="00427D0E">
        <w:rPr>
          <w:rFonts w:ascii="Calibri" w:hAnsi="Calibri" w:cs="Arial"/>
          <w:sz w:val="22"/>
          <w:szCs w:val="22"/>
        </w:rPr>
        <w:t>m</w:t>
      </w:r>
      <w:r w:rsidR="00455381">
        <w:rPr>
          <w:rFonts w:ascii="Calibri" w:hAnsi="Calibri" w:cs="Arial"/>
          <w:sz w:val="22"/>
          <w:szCs w:val="22"/>
        </w:rPr>
        <w:t xml:space="preserve">en, hyperactiviteit en </w:t>
      </w:r>
      <w:r w:rsidR="004630A7" w:rsidRPr="00427D0E">
        <w:rPr>
          <w:rFonts w:ascii="Calibri" w:hAnsi="Calibri" w:cs="Arial"/>
          <w:sz w:val="22"/>
          <w:szCs w:val="22"/>
        </w:rPr>
        <w:t>peerproblemen</w:t>
      </w:r>
      <w:r w:rsidR="00455381">
        <w:rPr>
          <w:rFonts w:ascii="Calibri" w:hAnsi="Calibri" w:cs="Arial"/>
          <w:sz w:val="22"/>
          <w:szCs w:val="22"/>
        </w:rPr>
        <w:t xml:space="preserve"> (</w:t>
      </w:r>
      <w:proofErr w:type="spellStart"/>
      <w:r w:rsidR="00455381">
        <w:rPr>
          <w:rFonts w:ascii="Calibri" w:hAnsi="Calibri" w:cs="Arial"/>
          <w:sz w:val="22"/>
          <w:szCs w:val="22"/>
        </w:rPr>
        <w:t>sdqem</w:t>
      </w:r>
      <w:proofErr w:type="spellEnd"/>
      <w:r w:rsidR="00455381">
        <w:rPr>
          <w:rFonts w:ascii="Calibri" w:hAnsi="Calibri" w:cs="Arial"/>
          <w:sz w:val="22"/>
          <w:szCs w:val="22"/>
        </w:rPr>
        <w:t xml:space="preserve">, </w:t>
      </w:r>
      <w:proofErr w:type="spellStart"/>
      <w:r w:rsidR="00455381">
        <w:rPr>
          <w:rFonts w:ascii="Calibri" w:hAnsi="Calibri" w:cs="Arial"/>
          <w:sz w:val="22"/>
          <w:szCs w:val="22"/>
        </w:rPr>
        <w:t>sdqcon</w:t>
      </w:r>
      <w:proofErr w:type="spellEnd"/>
      <w:r w:rsidR="00455381">
        <w:rPr>
          <w:rFonts w:ascii="Calibri" w:hAnsi="Calibri" w:cs="Arial"/>
          <w:sz w:val="22"/>
          <w:szCs w:val="22"/>
        </w:rPr>
        <w:t xml:space="preserve">, </w:t>
      </w:r>
      <w:proofErr w:type="spellStart"/>
      <w:r w:rsidR="00455381">
        <w:rPr>
          <w:rFonts w:ascii="Calibri" w:hAnsi="Calibri" w:cs="Arial"/>
          <w:sz w:val="22"/>
          <w:szCs w:val="22"/>
        </w:rPr>
        <w:t>sdqhyp</w:t>
      </w:r>
      <w:proofErr w:type="spellEnd"/>
      <w:r w:rsidR="00455381">
        <w:rPr>
          <w:rFonts w:ascii="Calibri" w:hAnsi="Calibri" w:cs="Arial"/>
          <w:sz w:val="22"/>
          <w:szCs w:val="22"/>
        </w:rPr>
        <w:t xml:space="preserve"> en</w:t>
      </w:r>
      <w:r>
        <w:rPr>
          <w:rFonts w:ascii="Calibri" w:hAnsi="Calibri" w:cs="Arial"/>
          <w:sz w:val="22"/>
          <w:szCs w:val="22"/>
        </w:rPr>
        <w:t xml:space="preserve"> </w:t>
      </w:r>
      <w:proofErr w:type="spellStart"/>
      <w:r>
        <w:rPr>
          <w:rFonts w:ascii="Calibri" w:hAnsi="Calibri" w:cs="Arial"/>
          <w:sz w:val="22"/>
          <w:szCs w:val="22"/>
        </w:rPr>
        <w:t>sdqpeer</w:t>
      </w:r>
      <w:proofErr w:type="spellEnd"/>
      <w:r>
        <w:rPr>
          <w:rFonts w:ascii="Calibri" w:hAnsi="Calibri" w:cs="Arial"/>
          <w:sz w:val="22"/>
          <w:szCs w:val="22"/>
        </w:rPr>
        <w:t>). Daarnaast is er een totaalscore beschikbaar</w:t>
      </w:r>
      <w:r w:rsidR="004630A7" w:rsidRPr="00427D0E">
        <w:rPr>
          <w:rFonts w:ascii="Calibri" w:hAnsi="Calibri" w:cs="Arial"/>
          <w:sz w:val="22"/>
          <w:szCs w:val="22"/>
        </w:rPr>
        <w:t xml:space="preserve"> (</w:t>
      </w:r>
      <w:proofErr w:type="spellStart"/>
      <w:r w:rsidR="004630A7" w:rsidRPr="00427D0E">
        <w:rPr>
          <w:rFonts w:ascii="Calibri" w:hAnsi="Calibri" w:cs="Arial"/>
          <w:sz w:val="22"/>
          <w:szCs w:val="22"/>
        </w:rPr>
        <w:t>sdqtot</w:t>
      </w:r>
      <w:proofErr w:type="spellEnd"/>
      <w:r w:rsidR="004630A7" w:rsidRPr="00427D0E">
        <w:rPr>
          <w:rFonts w:ascii="Calibri" w:hAnsi="Calibri" w:cs="Arial"/>
          <w:sz w:val="22"/>
          <w:szCs w:val="22"/>
        </w:rPr>
        <w:t xml:space="preserve">). </w:t>
      </w:r>
      <w:r w:rsidR="0033109A">
        <w:rPr>
          <w:rFonts w:ascii="Calibri" w:hAnsi="Calibri" w:cs="Arial"/>
          <w:sz w:val="22"/>
          <w:szCs w:val="22"/>
        </w:rPr>
        <w:t xml:space="preserve">Voor iedere </w:t>
      </w:r>
      <w:r>
        <w:rPr>
          <w:rFonts w:ascii="Calibri" w:hAnsi="Calibri" w:cs="Arial"/>
          <w:sz w:val="22"/>
          <w:szCs w:val="22"/>
        </w:rPr>
        <w:t>(sub)</w:t>
      </w:r>
      <w:r w:rsidR="0033109A">
        <w:rPr>
          <w:rFonts w:ascii="Calibri" w:hAnsi="Calibri" w:cs="Arial"/>
          <w:sz w:val="22"/>
          <w:szCs w:val="22"/>
        </w:rPr>
        <w:t xml:space="preserve">schaal is daarnaast een driedeling (normaal, borderline, en abnormaal) en een tweedeling (normaal en borderline/abnormaal) beschikbaar. Deze indeling is gemaakt op basis van </w:t>
      </w:r>
      <w:r w:rsidR="0033109A">
        <w:rPr>
          <w:rFonts w:ascii="Calibri" w:hAnsi="Calibri" w:cs="Arial"/>
          <w:i/>
          <w:sz w:val="22"/>
          <w:szCs w:val="22"/>
        </w:rPr>
        <w:t xml:space="preserve">deze </w:t>
      </w:r>
      <w:r w:rsidR="0033109A">
        <w:rPr>
          <w:rFonts w:ascii="Calibri" w:hAnsi="Calibri" w:cs="Arial"/>
          <w:sz w:val="22"/>
          <w:szCs w:val="22"/>
        </w:rPr>
        <w:t xml:space="preserve">data, en is ruwweg 80%/10%/10%. Dit is gedaan omdat de afkapwaarden van het Peilstations-onderzoek niet leiden tot de gewenste indeling, </w:t>
      </w:r>
      <w:proofErr w:type="gramStart"/>
      <w:r w:rsidR="0033109A">
        <w:rPr>
          <w:rFonts w:ascii="Calibri" w:hAnsi="Calibri" w:cs="Arial"/>
          <w:sz w:val="22"/>
          <w:szCs w:val="22"/>
        </w:rPr>
        <w:t>met name</w:t>
      </w:r>
      <w:proofErr w:type="gramEnd"/>
      <w:r w:rsidR="0033109A">
        <w:rPr>
          <w:rFonts w:ascii="Calibri" w:hAnsi="Calibri" w:cs="Arial"/>
          <w:sz w:val="22"/>
          <w:szCs w:val="22"/>
        </w:rPr>
        <w:t xml:space="preserve"> op de schaal hyperactiviteit en de totaalscore.</w:t>
      </w:r>
    </w:p>
    <w:p w14:paraId="449D6A91" w14:textId="77777777" w:rsidR="000B3D4B" w:rsidRPr="00427D0E" w:rsidRDefault="000B3D4B" w:rsidP="004630A7">
      <w:pPr>
        <w:rPr>
          <w:rFonts w:ascii="Calibri" w:hAnsi="Calibri" w:cs="Arial"/>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055"/>
        <w:gridCol w:w="3056"/>
      </w:tblGrid>
      <w:tr w:rsidR="000B3D4B" w:rsidRPr="00427D0E" w14:paraId="257F95DB" w14:textId="77777777" w:rsidTr="000B3D4B">
        <w:tc>
          <w:tcPr>
            <w:tcW w:w="3055" w:type="dxa"/>
            <w:tcBorders>
              <w:top w:val="single" w:sz="4" w:space="0" w:color="auto"/>
              <w:bottom w:val="single" w:sz="4" w:space="0" w:color="auto"/>
            </w:tcBorders>
          </w:tcPr>
          <w:p w14:paraId="660E085A" w14:textId="77777777" w:rsidR="000B3D4B" w:rsidRPr="00427D0E" w:rsidRDefault="000B3D4B" w:rsidP="004630A7">
            <w:pPr>
              <w:rPr>
                <w:rFonts w:ascii="Calibri" w:hAnsi="Calibri" w:cs="Arial"/>
                <w:b/>
                <w:sz w:val="22"/>
                <w:szCs w:val="22"/>
              </w:rPr>
            </w:pPr>
            <w:r w:rsidRPr="00427D0E">
              <w:rPr>
                <w:rFonts w:ascii="Calibri" w:hAnsi="Calibri" w:cs="Arial"/>
                <w:b/>
                <w:sz w:val="22"/>
                <w:szCs w:val="22"/>
              </w:rPr>
              <w:t>Schaal</w:t>
            </w:r>
          </w:p>
        </w:tc>
        <w:tc>
          <w:tcPr>
            <w:tcW w:w="3055" w:type="dxa"/>
            <w:tcBorders>
              <w:top w:val="single" w:sz="4" w:space="0" w:color="auto"/>
              <w:bottom w:val="single" w:sz="4" w:space="0" w:color="auto"/>
            </w:tcBorders>
          </w:tcPr>
          <w:p w14:paraId="43635011" w14:textId="77777777" w:rsidR="000B3D4B" w:rsidRPr="00427D0E" w:rsidRDefault="000B3D4B" w:rsidP="004630A7">
            <w:pPr>
              <w:rPr>
                <w:rFonts w:ascii="Calibri" w:hAnsi="Calibri" w:cs="Arial"/>
                <w:b/>
                <w:sz w:val="22"/>
                <w:szCs w:val="22"/>
              </w:rPr>
            </w:pPr>
            <w:r w:rsidRPr="00427D0E">
              <w:rPr>
                <w:rFonts w:ascii="Calibri" w:hAnsi="Calibri" w:cs="Arial"/>
                <w:b/>
                <w:sz w:val="22"/>
                <w:szCs w:val="22"/>
              </w:rPr>
              <w:t>Schaalvariabele SPSS</w:t>
            </w:r>
          </w:p>
        </w:tc>
        <w:tc>
          <w:tcPr>
            <w:tcW w:w="3056" w:type="dxa"/>
            <w:tcBorders>
              <w:top w:val="single" w:sz="4" w:space="0" w:color="auto"/>
              <w:bottom w:val="single" w:sz="4" w:space="0" w:color="auto"/>
            </w:tcBorders>
          </w:tcPr>
          <w:p w14:paraId="5403812E" w14:textId="4901C328" w:rsidR="000B3D4B" w:rsidRPr="00427D0E" w:rsidRDefault="00712E5D" w:rsidP="004630A7">
            <w:pPr>
              <w:rPr>
                <w:rFonts w:ascii="Calibri" w:hAnsi="Calibri" w:cs="Arial"/>
                <w:b/>
                <w:sz w:val="22"/>
                <w:szCs w:val="22"/>
              </w:rPr>
            </w:pPr>
            <w:proofErr w:type="gramStart"/>
            <w:r>
              <w:rPr>
                <w:rFonts w:ascii="Calibri" w:hAnsi="Calibri" w:cs="Arial"/>
                <w:b/>
                <w:sz w:val="22"/>
                <w:szCs w:val="22"/>
              </w:rPr>
              <w:t>Items</w:t>
            </w:r>
            <w:proofErr w:type="gramEnd"/>
            <w:r>
              <w:rPr>
                <w:rFonts w:ascii="Calibri" w:hAnsi="Calibri" w:cs="Arial"/>
                <w:b/>
                <w:sz w:val="22"/>
                <w:szCs w:val="22"/>
              </w:rPr>
              <w:t xml:space="preserve"> V76</w:t>
            </w:r>
          </w:p>
        </w:tc>
      </w:tr>
      <w:tr w:rsidR="000B3D4B" w:rsidRPr="00427D0E" w14:paraId="0D7817C5" w14:textId="77777777" w:rsidTr="000B3D4B">
        <w:tc>
          <w:tcPr>
            <w:tcW w:w="3055" w:type="dxa"/>
            <w:tcBorders>
              <w:top w:val="single" w:sz="4" w:space="0" w:color="auto"/>
            </w:tcBorders>
          </w:tcPr>
          <w:p w14:paraId="2AA4CBBA" w14:textId="77777777" w:rsidR="000B3D4B" w:rsidRPr="00427D0E" w:rsidRDefault="000B3D4B" w:rsidP="004630A7">
            <w:pPr>
              <w:rPr>
                <w:rFonts w:ascii="Calibri" w:hAnsi="Calibri" w:cs="Arial"/>
                <w:sz w:val="22"/>
                <w:szCs w:val="22"/>
              </w:rPr>
            </w:pPr>
            <w:r w:rsidRPr="00427D0E">
              <w:rPr>
                <w:rFonts w:ascii="Calibri" w:hAnsi="Calibri" w:cs="Arial"/>
                <w:sz w:val="22"/>
                <w:szCs w:val="22"/>
              </w:rPr>
              <w:t>Emotionele problemen</w:t>
            </w:r>
          </w:p>
        </w:tc>
        <w:tc>
          <w:tcPr>
            <w:tcW w:w="3055" w:type="dxa"/>
            <w:tcBorders>
              <w:top w:val="single" w:sz="4" w:space="0" w:color="auto"/>
            </w:tcBorders>
          </w:tcPr>
          <w:p w14:paraId="0F2857E5"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Sdqem</w:t>
            </w:r>
            <w:proofErr w:type="spellEnd"/>
          </w:p>
        </w:tc>
        <w:tc>
          <w:tcPr>
            <w:tcW w:w="3056" w:type="dxa"/>
            <w:tcBorders>
              <w:top w:val="single" w:sz="4" w:space="0" w:color="auto"/>
            </w:tcBorders>
          </w:tcPr>
          <w:p w14:paraId="19C09DF2" w14:textId="4E15203C" w:rsidR="000B3D4B" w:rsidRPr="00427D0E" w:rsidRDefault="00712E5D" w:rsidP="004630A7">
            <w:pPr>
              <w:rPr>
                <w:rFonts w:ascii="Calibri" w:hAnsi="Calibri" w:cs="Arial"/>
                <w:sz w:val="22"/>
                <w:szCs w:val="22"/>
              </w:rPr>
            </w:pPr>
            <w:r>
              <w:rPr>
                <w:rFonts w:ascii="Calibri" w:hAnsi="Calibri" w:cs="Arial"/>
                <w:sz w:val="22"/>
                <w:szCs w:val="22"/>
              </w:rPr>
              <w:t>B, F, J, M, S</w:t>
            </w:r>
          </w:p>
        </w:tc>
      </w:tr>
      <w:tr w:rsidR="000B3D4B" w:rsidRPr="00427D0E" w14:paraId="19FB5778" w14:textId="77777777" w:rsidTr="000B3D4B">
        <w:tc>
          <w:tcPr>
            <w:tcW w:w="3055" w:type="dxa"/>
          </w:tcPr>
          <w:p w14:paraId="5334A5A6" w14:textId="77777777" w:rsidR="000B3D4B" w:rsidRPr="00427D0E" w:rsidRDefault="000B3D4B" w:rsidP="004630A7">
            <w:pPr>
              <w:rPr>
                <w:rFonts w:ascii="Calibri" w:hAnsi="Calibri" w:cs="Arial"/>
                <w:sz w:val="22"/>
                <w:szCs w:val="22"/>
              </w:rPr>
            </w:pPr>
            <w:r w:rsidRPr="00427D0E">
              <w:rPr>
                <w:rFonts w:ascii="Calibri" w:hAnsi="Calibri" w:cs="Arial"/>
                <w:sz w:val="22"/>
                <w:szCs w:val="22"/>
              </w:rPr>
              <w:t>Gedragsproblemen</w:t>
            </w:r>
          </w:p>
        </w:tc>
        <w:tc>
          <w:tcPr>
            <w:tcW w:w="3055" w:type="dxa"/>
          </w:tcPr>
          <w:p w14:paraId="25C3BD47"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Sdqcon</w:t>
            </w:r>
            <w:proofErr w:type="spellEnd"/>
          </w:p>
        </w:tc>
        <w:tc>
          <w:tcPr>
            <w:tcW w:w="3056" w:type="dxa"/>
          </w:tcPr>
          <w:p w14:paraId="61411CD1" w14:textId="738EBAD7" w:rsidR="000B3D4B" w:rsidRPr="00427D0E" w:rsidRDefault="00712E5D" w:rsidP="004630A7">
            <w:pPr>
              <w:rPr>
                <w:rFonts w:ascii="Calibri" w:hAnsi="Calibri" w:cs="Arial"/>
                <w:sz w:val="22"/>
                <w:szCs w:val="22"/>
              </w:rPr>
            </w:pPr>
            <w:r>
              <w:rPr>
                <w:rFonts w:ascii="Calibri" w:hAnsi="Calibri" w:cs="Arial"/>
                <w:sz w:val="22"/>
                <w:szCs w:val="22"/>
              </w:rPr>
              <w:t>C, E, I, N, Q</w:t>
            </w:r>
          </w:p>
        </w:tc>
      </w:tr>
      <w:tr w:rsidR="000B3D4B" w:rsidRPr="00427D0E" w14:paraId="16D3743E" w14:textId="77777777" w:rsidTr="000B3D4B">
        <w:tc>
          <w:tcPr>
            <w:tcW w:w="3055" w:type="dxa"/>
          </w:tcPr>
          <w:p w14:paraId="5A574C64" w14:textId="77777777" w:rsidR="000B3D4B" w:rsidRPr="00427D0E" w:rsidRDefault="000B3D4B" w:rsidP="004630A7">
            <w:pPr>
              <w:rPr>
                <w:rFonts w:ascii="Calibri" w:hAnsi="Calibri" w:cs="Arial"/>
                <w:sz w:val="22"/>
                <w:szCs w:val="22"/>
              </w:rPr>
            </w:pPr>
            <w:r w:rsidRPr="00427D0E">
              <w:rPr>
                <w:rFonts w:ascii="Calibri" w:hAnsi="Calibri" w:cs="Arial"/>
                <w:sz w:val="22"/>
                <w:szCs w:val="22"/>
              </w:rPr>
              <w:t>Hyperactiviteit</w:t>
            </w:r>
          </w:p>
        </w:tc>
        <w:tc>
          <w:tcPr>
            <w:tcW w:w="3055" w:type="dxa"/>
          </w:tcPr>
          <w:p w14:paraId="621A8233"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Sdqhyp</w:t>
            </w:r>
            <w:proofErr w:type="spellEnd"/>
          </w:p>
        </w:tc>
        <w:tc>
          <w:tcPr>
            <w:tcW w:w="3056" w:type="dxa"/>
          </w:tcPr>
          <w:p w14:paraId="2E01D19E" w14:textId="0E1EAE25" w:rsidR="000B3D4B" w:rsidRPr="00427D0E" w:rsidRDefault="00712E5D" w:rsidP="004630A7">
            <w:pPr>
              <w:rPr>
                <w:rFonts w:ascii="Calibri" w:hAnsi="Calibri" w:cs="Arial"/>
                <w:sz w:val="22"/>
                <w:szCs w:val="22"/>
              </w:rPr>
            </w:pPr>
            <w:r>
              <w:rPr>
                <w:rFonts w:ascii="Calibri" w:hAnsi="Calibri" w:cs="Arial"/>
                <w:sz w:val="22"/>
                <w:szCs w:val="22"/>
              </w:rPr>
              <w:t>A, G, L, P, T</w:t>
            </w:r>
          </w:p>
        </w:tc>
      </w:tr>
      <w:tr w:rsidR="000B3D4B" w:rsidRPr="00427D0E" w14:paraId="34DABF80" w14:textId="77777777" w:rsidTr="000B3D4B">
        <w:tc>
          <w:tcPr>
            <w:tcW w:w="3055" w:type="dxa"/>
          </w:tcPr>
          <w:p w14:paraId="491F19D5" w14:textId="77777777" w:rsidR="000B3D4B" w:rsidRPr="00427D0E" w:rsidRDefault="000B3D4B" w:rsidP="004630A7">
            <w:pPr>
              <w:rPr>
                <w:rFonts w:ascii="Calibri" w:hAnsi="Calibri" w:cs="Arial"/>
                <w:sz w:val="22"/>
                <w:szCs w:val="22"/>
              </w:rPr>
            </w:pPr>
            <w:r w:rsidRPr="00427D0E">
              <w:rPr>
                <w:rFonts w:ascii="Calibri" w:hAnsi="Calibri" w:cs="Arial"/>
                <w:sz w:val="22"/>
                <w:szCs w:val="22"/>
              </w:rPr>
              <w:t>Peerproblemen</w:t>
            </w:r>
          </w:p>
        </w:tc>
        <w:tc>
          <w:tcPr>
            <w:tcW w:w="3055" w:type="dxa"/>
          </w:tcPr>
          <w:p w14:paraId="492ED9C5" w14:textId="77777777" w:rsidR="000B3D4B" w:rsidRPr="00427D0E" w:rsidRDefault="000B3D4B" w:rsidP="004630A7">
            <w:pPr>
              <w:rPr>
                <w:rFonts w:ascii="Calibri" w:hAnsi="Calibri" w:cs="Arial"/>
                <w:sz w:val="22"/>
                <w:szCs w:val="22"/>
              </w:rPr>
            </w:pPr>
            <w:proofErr w:type="spellStart"/>
            <w:r w:rsidRPr="00427D0E">
              <w:rPr>
                <w:rFonts w:ascii="Calibri" w:hAnsi="Calibri" w:cs="Arial"/>
                <w:sz w:val="22"/>
                <w:szCs w:val="22"/>
              </w:rPr>
              <w:t>Sdqpeer</w:t>
            </w:r>
            <w:proofErr w:type="spellEnd"/>
          </w:p>
        </w:tc>
        <w:tc>
          <w:tcPr>
            <w:tcW w:w="3056" w:type="dxa"/>
          </w:tcPr>
          <w:p w14:paraId="256528CB" w14:textId="30E5608E" w:rsidR="000B3D4B" w:rsidRPr="00427D0E" w:rsidRDefault="00712E5D" w:rsidP="00712E5D">
            <w:pPr>
              <w:rPr>
                <w:rFonts w:ascii="Calibri" w:hAnsi="Calibri" w:cs="Arial"/>
                <w:sz w:val="22"/>
                <w:szCs w:val="22"/>
              </w:rPr>
            </w:pPr>
            <w:r>
              <w:rPr>
                <w:rFonts w:ascii="Calibri" w:hAnsi="Calibri" w:cs="Arial"/>
                <w:sz w:val="22"/>
                <w:szCs w:val="22"/>
              </w:rPr>
              <w:t>D, H, K, P, R</w:t>
            </w:r>
          </w:p>
        </w:tc>
      </w:tr>
    </w:tbl>
    <w:p w14:paraId="09E77140" w14:textId="77777777" w:rsidR="00712E5D" w:rsidRDefault="00712E5D" w:rsidP="004630A7">
      <w:pPr>
        <w:rPr>
          <w:rFonts w:ascii="Calibri" w:hAnsi="Calibri" w:cs="Arial"/>
          <w:sz w:val="22"/>
          <w:szCs w:val="22"/>
          <w:u w:val="single"/>
        </w:rPr>
      </w:pPr>
    </w:p>
    <w:p w14:paraId="5A370853" w14:textId="052BED18" w:rsidR="001609C2" w:rsidRDefault="001609C2" w:rsidP="004630A7">
      <w:pPr>
        <w:rPr>
          <w:rFonts w:ascii="Calibri" w:hAnsi="Calibri" w:cs="Arial"/>
          <w:sz w:val="22"/>
          <w:szCs w:val="22"/>
          <w:u w:val="single"/>
        </w:rPr>
      </w:pPr>
      <w:r>
        <w:rPr>
          <w:rFonts w:ascii="Calibri" w:hAnsi="Calibri" w:cs="Arial"/>
          <w:sz w:val="22"/>
          <w:szCs w:val="22"/>
        </w:rPr>
        <w:t>Meer informatie is te vinden in</w:t>
      </w:r>
      <w:r>
        <w:rPr>
          <w:rFonts w:ascii="Calibri" w:hAnsi="Calibri" w:cs="Arial"/>
          <w:sz w:val="22"/>
          <w:szCs w:val="22"/>
        </w:rPr>
        <w:t xml:space="preserve"> Technisch Rapport SDQ.doc, beschikbaar bij het Trimbos.</w:t>
      </w:r>
    </w:p>
    <w:p w14:paraId="0C4750DE" w14:textId="77777777" w:rsidR="001609C2" w:rsidRPr="00427D0E" w:rsidRDefault="001609C2" w:rsidP="004630A7">
      <w:pPr>
        <w:rPr>
          <w:rFonts w:ascii="Calibri" w:hAnsi="Calibri" w:cs="Arial"/>
          <w:sz w:val="22"/>
          <w:szCs w:val="22"/>
          <w:u w:val="single"/>
        </w:rPr>
      </w:pPr>
    </w:p>
    <w:p w14:paraId="0FEBDF02" w14:textId="77777777" w:rsidR="004630A7" w:rsidRPr="00427D0E" w:rsidRDefault="004630A7" w:rsidP="004630A7">
      <w:pPr>
        <w:rPr>
          <w:rFonts w:ascii="Calibri" w:hAnsi="Calibri" w:cs="Arial"/>
          <w:sz w:val="22"/>
          <w:szCs w:val="22"/>
          <w:u w:val="single"/>
        </w:rPr>
      </w:pPr>
      <w:r w:rsidRPr="00427D0E">
        <w:rPr>
          <w:rFonts w:ascii="Calibri" w:hAnsi="Calibri" w:cs="Arial"/>
          <w:sz w:val="22"/>
          <w:szCs w:val="22"/>
          <w:u w:val="single"/>
        </w:rPr>
        <w:t>SES</w:t>
      </w:r>
    </w:p>
    <w:p w14:paraId="66D716E8" w14:textId="1E2455BF" w:rsidR="004630A7" w:rsidRPr="00427D0E" w:rsidRDefault="0038089E" w:rsidP="004630A7">
      <w:pPr>
        <w:rPr>
          <w:rFonts w:ascii="Calibri" w:hAnsi="Calibri" w:cs="Arial"/>
          <w:sz w:val="22"/>
          <w:szCs w:val="22"/>
        </w:rPr>
      </w:pPr>
      <w:r>
        <w:rPr>
          <w:rFonts w:ascii="Calibri" w:hAnsi="Calibri" w:cs="Arial"/>
          <w:sz w:val="22"/>
          <w:szCs w:val="22"/>
        </w:rPr>
        <w:t xml:space="preserve">Er zijn twee schaalvariabelen beschikbaar die familiewelvaart meten. </w:t>
      </w:r>
      <w:r w:rsidR="002036AF" w:rsidRPr="00427D0E">
        <w:rPr>
          <w:rFonts w:ascii="Calibri" w:hAnsi="Calibri" w:cs="Arial"/>
          <w:sz w:val="22"/>
          <w:szCs w:val="22"/>
        </w:rPr>
        <w:t xml:space="preserve">Van de </w:t>
      </w:r>
      <w:proofErr w:type="gramStart"/>
      <w:r w:rsidR="002036AF" w:rsidRPr="00427D0E">
        <w:rPr>
          <w:rFonts w:ascii="Calibri" w:hAnsi="Calibri" w:cs="Arial"/>
          <w:sz w:val="22"/>
          <w:szCs w:val="22"/>
        </w:rPr>
        <w:t>items</w:t>
      </w:r>
      <w:proofErr w:type="gramEnd"/>
      <w:r w:rsidR="002036AF" w:rsidRPr="00427D0E">
        <w:rPr>
          <w:rFonts w:ascii="Calibri" w:hAnsi="Calibri" w:cs="Arial"/>
          <w:sz w:val="22"/>
          <w:szCs w:val="22"/>
        </w:rPr>
        <w:t xml:space="preserve"> </w:t>
      </w:r>
      <w:r w:rsidR="008C1652">
        <w:rPr>
          <w:rFonts w:ascii="Calibri" w:hAnsi="Calibri" w:cs="Arial"/>
          <w:sz w:val="22"/>
          <w:szCs w:val="22"/>
        </w:rPr>
        <w:t>V64 t/m 68</w:t>
      </w:r>
      <w:r w:rsidR="002036AF" w:rsidRPr="00427D0E">
        <w:rPr>
          <w:rFonts w:ascii="Calibri" w:hAnsi="Calibri" w:cs="Arial"/>
          <w:sz w:val="22"/>
          <w:szCs w:val="22"/>
        </w:rPr>
        <w:t xml:space="preserve"> is een schaal gemaakt door alle items om te scoren van 0-100 (</w:t>
      </w:r>
      <w:proofErr w:type="spellStart"/>
      <w:r w:rsidR="002036AF" w:rsidRPr="00427D0E">
        <w:rPr>
          <w:rFonts w:ascii="Calibri" w:hAnsi="Calibri" w:cs="Arial"/>
          <w:sz w:val="22"/>
          <w:szCs w:val="22"/>
        </w:rPr>
        <w:t>Fasscal</w:t>
      </w:r>
      <w:r w:rsidR="008C1652">
        <w:rPr>
          <w:rFonts w:ascii="Calibri" w:hAnsi="Calibri" w:cs="Arial"/>
          <w:sz w:val="22"/>
          <w:szCs w:val="22"/>
        </w:rPr>
        <w:t>e</w:t>
      </w:r>
      <w:proofErr w:type="spellEnd"/>
      <w:r w:rsidR="008C1652">
        <w:rPr>
          <w:rFonts w:ascii="Calibri" w:hAnsi="Calibri" w:cs="Arial"/>
          <w:sz w:val="22"/>
          <w:szCs w:val="22"/>
        </w:rPr>
        <w:t>). Van V64 t/m V67</w:t>
      </w:r>
      <w:r w:rsidR="000966D6">
        <w:rPr>
          <w:rFonts w:ascii="Calibri" w:hAnsi="Calibri" w:cs="Arial"/>
          <w:sz w:val="22"/>
          <w:szCs w:val="22"/>
        </w:rPr>
        <w:t xml:space="preserve"> </w:t>
      </w:r>
      <w:r w:rsidR="002036AF" w:rsidRPr="00427D0E">
        <w:rPr>
          <w:rFonts w:ascii="Calibri" w:hAnsi="Calibri" w:cs="Arial"/>
          <w:sz w:val="22"/>
          <w:szCs w:val="22"/>
        </w:rPr>
        <w:t>is een driedeling gemaakt volgens de indel</w:t>
      </w:r>
      <w:r>
        <w:rPr>
          <w:rFonts w:ascii="Calibri" w:hAnsi="Calibri" w:cs="Arial"/>
          <w:sz w:val="22"/>
          <w:szCs w:val="22"/>
        </w:rPr>
        <w:t>ing van het internationale HBSC-</w:t>
      </w:r>
      <w:r w:rsidR="002036AF" w:rsidRPr="00427D0E">
        <w:rPr>
          <w:rFonts w:ascii="Calibri" w:hAnsi="Calibri" w:cs="Arial"/>
          <w:sz w:val="22"/>
          <w:szCs w:val="22"/>
        </w:rPr>
        <w:t>rapport (</w:t>
      </w:r>
      <w:proofErr w:type="spellStart"/>
      <w:r w:rsidR="002036AF" w:rsidRPr="00427D0E">
        <w:rPr>
          <w:rFonts w:ascii="Calibri" w:hAnsi="Calibri" w:cs="Arial"/>
          <w:sz w:val="22"/>
          <w:szCs w:val="22"/>
        </w:rPr>
        <w:t>Fas</w:t>
      </w:r>
      <w:proofErr w:type="spellEnd"/>
      <w:r w:rsidR="002036AF" w:rsidRPr="00427D0E">
        <w:rPr>
          <w:rFonts w:ascii="Calibri" w:hAnsi="Calibri" w:cs="Arial"/>
          <w:sz w:val="22"/>
          <w:szCs w:val="22"/>
        </w:rPr>
        <w:t xml:space="preserve">). </w:t>
      </w:r>
      <w:r w:rsidR="0033109A">
        <w:rPr>
          <w:rFonts w:ascii="Calibri" w:hAnsi="Calibri" w:cs="Arial"/>
          <w:sz w:val="22"/>
          <w:szCs w:val="22"/>
        </w:rPr>
        <w:t>De vraag over hongerig naar bed gaan (V12) is niet meegenomen omdat deze vraag nie</w:t>
      </w:r>
      <w:r>
        <w:rPr>
          <w:rFonts w:ascii="Calibri" w:hAnsi="Calibri" w:cs="Arial"/>
          <w:sz w:val="22"/>
          <w:szCs w:val="22"/>
        </w:rPr>
        <w:t xml:space="preserve">t goed schaalt. Dit was in 2001 </w:t>
      </w:r>
      <w:r w:rsidR="0033109A">
        <w:rPr>
          <w:rFonts w:ascii="Calibri" w:hAnsi="Calibri" w:cs="Arial"/>
          <w:sz w:val="22"/>
          <w:szCs w:val="22"/>
        </w:rPr>
        <w:t>ook het geval.</w:t>
      </w:r>
    </w:p>
    <w:p w14:paraId="4940432D" w14:textId="77777777" w:rsidR="00F23ECA" w:rsidRDefault="00F23ECA" w:rsidP="002036AF">
      <w:pPr>
        <w:rPr>
          <w:rFonts w:ascii="Calibri" w:hAnsi="Calibri" w:cs="Arial"/>
          <w:sz w:val="22"/>
          <w:szCs w:val="22"/>
        </w:rPr>
      </w:pPr>
    </w:p>
    <w:p w14:paraId="0050EFEE" w14:textId="1A96DCBF" w:rsidR="00F23ECA" w:rsidRDefault="002036AF" w:rsidP="002036AF">
      <w:pPr>
        <w:rPr>
          <w:rFonts w:ascii="Calibri" w:hAnsi="Calibri" w:cs="Arial"/>
          <w:sz w:val="22"/>
          <w:szCs w:val="22"/>
        </w:rPr>
      </w:pPr>
      <w:r w:rsidRPr="00427D0E">
        <w:rPr>
          <w:rFonts w:ascii="Calibri" w:hAnsi="Calibri" w:cs="Arial"/>
          <w:sz w:val="22"/>
          <w:szCs w:val="22"/>
        </w:rPr>
        <w:t xml:space="preserve">Bij het coderen van beroepen </w:t>
      </w:r>
      <w:r w:rsidR="000966D6">
        <w:rPr>
          <w:rFonts w:ascii="Calibri" w:hAnsi="Calibri" w:cs="Arial"/>
          <w:sz w:val="22"/>
          <w:szCs w:val="22"/>
        </w:rPr>
        <w:t>naar aanleiding van V</w:t>
      </w:r>
      <w:r w:rsidR="008C1652">
        <w:rPr>
          <w:rFonts w:ascii="Calibri" w:hAnsi="Calibri" w:cs="Arial"/>
          <w:sz w:val="22"/>
          <w:szCs w:val="22"/>
        </w:rPr>
        <w:t>69</w:t>
      </w:r>
      <w:r w:rsidR="00455381">
        <w:rPr>
          <w:rFonts w:ascii="Calibri" w:hAnsi="Calibri" w:cs="Arial"/>
          <w:sz w:val="22"/>
          <w:szCs w:val="22"/>
        </w:rPr>
        <w:t xml:space="preserve"> </w:t>
      </w:r>
      <w:r w:rsidRPr="00427D0E">
        <w:rPr>
          <w:rFonts w:ascii="Calibri" w:hAnsi="Calibri" w:cs="Arial"/>
          <w:sz w:val="22"/>
          <w:szCs w:val="22"/>
        </w:rPr>
        <w:t>(</w:t>
      </w:r>
      <w:proofErr w:type="spellStart"/>
      <w:r w:rsidRPr="00427D0E">
        <w:rPr>
          <w:rFonts w:ascii="Calibri" w:hAnsi="Calibri" w:cs="Arial"/>
          <w:sz w:val="22"/>
          <w:szCs w:val="22"/>
        </w:rPr>
        <w:t>occpa</w:t>
      </w:r>
      <w:proofErr w:type="spellEnd"/>
      <w:r w:rsidRPr="00427D0E">
        <w:rPr>
          <w:rFonts w:ascii="Calibri" w:hAnsi="Calibri" w:cs="Arial"/>
          <w:sz w:val="22"/>
          <w:szCs w:val="22"/>
        </w:rPr>
        <w:t xml:space="preserve"> en </w:t>
      </w:r>
      <w:proofErr w:type="spellStart"/>
      <w:r w:rsidRPr="00427D0E">
        <w:rPr>
          <w:rFonts w:ascii="Calibri" w:hAnsi="Calibri" w:cs="Arial"/>
          <w:sz w:val="22"/>
          <w:szCs w:val="22"/>
        </w:rPr>
        <w:t>occma</w:t>
      </w:r>
      <w:proofErr w:type="spellEnd"/>
      <w:r w:rsidRPr="00427D0E">
        <w:rPr>
          <w:rFonts w:ascii="Calibri" w:hAnsi="Calibri" w:cs="Arial"/>
          <w:sz w:val="22"/>
          <w:szCs w:val="22"/>
        </w:rPr>
        <w:t>) is gecodeerd volgens de</w:t>
      </w:r>
      <w:r w:rsidR="00927703" w:rsidRPr="00427D0E">
        <w:rPr>
          <w:rFonts w:ascii="Calibri" w:hAnsi="Calibri" w:cs="Arial"/>
          <w:sz w:val="22"/>
          <w:szCs w:val="22"/>
        </w:rPr>
        <w:t xml:space="preserve"> internationale richtlijnen van HBSC.</w:t>
      </w:r>
      <w:r w:rsidRPr="00427D0E">
        <w:rPr>
          <w:rFonts w:ascii="Calibri" w:hAnsi="Calibri" w:cs="Arial"/>
          <w:sz w:val="22"/>
          <w:szCs w:val="22"/>
        </w:rPr>
        <w:t xml:space="preserve"> Er is gecodeerd in 8 categorieën inclusief ‘economisch ac</w:t>
      </w:r>
      <w:r w:rsidR="004C5968">
        <w:rPr>
          <w:rFonts w:ascii="Calibri" w:hAnsi="Calibri" w:cs="Arial"/>
          <w:sz w:val="22"/>
          <w:szCs w:val="22"/>
        </w:rPr>
        <w:t xml:space="preserve">tief, niet </w:t>
      </w:r>
      <w:proofErr w:type="spellStart"/>
      <w:r w:rsidR="004C5968">
        <w:rPr>
          <w:rFonts w:ascii="Calibri" w:hAnsi="Calibri" w:cs="Arial"/>
          <w:sz w:val="22"/>
          <w:szCs w:val="22"/>
        </w:rPr>
        <w:t>classificeerbaar</w:t>
      </w:r>
      <w:proofErr w:type="spellEnd"/>
      <w:r w:rsidR="004C5968">
        <w:rPr>
          <w:rFonts w:ascii="Calibri" w:hAnsi="Calibri" w:cs="Arial"/>
          <w:sz w:val="22"/>
          <w:szCs w:val="22"/>
        </w:rPr>
        <w:t xml:space="preserve">’ </w:t>
      </w:r>
      <w:r w:rsidR="00927703" w:rsidRPr="00427D0E">
        <w:rPr>
          <w:rFonts w:ascii="Calibri" w:hAnsi="Calibri" w:cs="Arial"/>
          <w:sz w:val="22"/>
          <w:szCs w:val="22"/>
        </w:rPr>
        <w:t>(6),</w:t>
      </w:r>
      <w:r w:rsidRPr="00427D0E">
        <w:rPr>
          <w:rFonts w:ascii="Calibri" w:hAnsi="Calibri" w:cs="Arial"/>
          <w:sz w:val="22"/>
          <w:szCs w:val="22"/>
        </w:rPr>
        <w:t xml:space="preserve"> ‘economisch inactief’ (7) en ‘niet </w:t>
      </w:r>
      <w:proofErr w:type="spellStart"/>
      <w:r w:rsidRPr="00427D0E">
        <w:rPr>
          <w:rFonts w:ascii="Calibri" w:hAnsi="Calibri" w:cs="Arial"/>
          <w:sz w:val="22"/>
          <w:szCs w:val="22"/>
        </w:rPr>
        <w:t>classificeerbaar</w:t>
      </w:r>
      <w:proofErr w:type="spellEnd"/>
      <w:r w:rsidR="00927703" w:rsidRPr="00427D0E">
        <w:rPr>
          <w:rFonts w:ascii="Calibri" w:hAnsi="Calibri" w:cs="Arial"/>
          <w:sz w:val="22"/>
          <w:szCs w:val="22"/>
        </w:rPr>
        <w:t>’</w:t>
      </w:r>
      <w:r w:rsidRPr="00427D0E">
        <w:rPr>
          <w:rFonts w:ascii="Calibri" w:hAnsi="Calibri" w:cs="Arial"/>
          <w:sz w:val="22"/>
          <w:szCs w:val="22"/>
        </w:rPr>
        <w:t xml:space="preserve"> (8). Bij code 6 was het duidelijk dat de ouder werkte </w:t>
      </w:r>
      <w:r w:rsidR="00927703" w:rsidRPr="00427D0E">
        <w:rPr>
          <w:rFonts w:ascii="Calibri" w:hAnsi="Calibri" w:cs="Arial"/>
          <w:sz w:val="22"/>
          <w:szCs w:val="22"/>
        </w:rPr>
        <w:t>maar was het beroep</w:t>
      </w:r>
      <w:r w:rsidRPr="00427D0E">
        <w:rPr>
          <w:rFonts w:ascii="Calibri" w:hAnsi="Calibri" w:cs="Arial"/>
          <w:sz w:val="22"/>
          <w:szCs w:val="22"/>
        </w:rPr>
        <w:t xml:space="preserve"> niet in te delen wegens gebrek aan </w:t>
      </w:r>
      <w:r w:rsidR="00927703" w:rsidRPr="00427D0E">
        <w:rPr>
          <w:rFonts w:ascii="Calibri" w:hAnsi="Calibri" w:cs="Arial"/>
          <w:sz w:val="22"/>
          <w:szCs w:val="22"/>
        </w:rPr>
        <w:t>informatie (e</w:t>
      </w:r>
      <w:r w:rsidRPr="00427D0E">
        <w:rPr>
          <w:rFonts w:ascii="Calibri" w:hAnsi="Calibri" w:cs="Arial"/>
          <w:sz w:val="22"/>
          <w:szCs w:val="22"/>
        </w:rPr>
        <w:t>r stond bijv</w:t>
      </w:r>
      <w:r w:rsidR="00927703" w:rsidRPr="00427D0E">
        <w:rPr>
          <w:rFonts w:ascii="Calibri" w:hAnsi="Calibri" w:cs="Arial"/>
          <w:sz w:val="22"/>
          <w:szCs w:val="22"/>
        </w:rPr>
        <w:t xml:space="preserve">. </w:t>
      </w:r>
      <w:proofErr w:type="gramStart"/>
      <w:r w:rsidR="00927703" w:rsidRPr="00427D0E">
        <w:rPr>
          <w:rFonts w:ascii="Calibri" w:hAnsi="Calibri" w:cs="Arial"/>
          <w:sz w:val="22"/>
          <w:szCs w:val="22"/>
        </w:rPr>
        <w:t>alleen</w:t>
      </w:r>
      <w:proofErr w:type="gramEnd"/>
      <w:r w:rsidR="00927703" w:rsidRPr="00427D0E">
        <w:rPr>
          <w:rFonts w:ascii="Calibri" w:hAnsi="Calibri" w:cs="Arial"/>
          <w:sz w:val="22"/>
          <w:szCs w:val="22"/>
        </w:rPr>
        <w:t xml:space="preserve"> ‘op kantoor’). </w:t>
      </w:r>
      <w:proofErr w:type="gramStart"/>
      <w:r w:rsidR="00927703" w:rsidRPr="00427D0E">
        <w:rPr>
          <w:rFonts w:ascii="Calibri" w:hAnsi="Calibri" w:cs="Arial"/>
          <w:sz w:val="22"/>
          <w:szCs w:val="22"/>
        </w:rPr>
        <w:t>B</w:t>
      </w:r>
      <w:r w:rsidRPr="00427D0E">
        <w:rPr>
          <w:rFonts w:ascii="Calibri" w:hAnsi="Calibri" w:cs="Arial"/>
          <w:sz w:val="22"/>
          <w:szCs w:val="22"/>
        </w:rPr>
        <w:t>ij code 8 was er niets ingevuld</w:t>
      </w:r>
      <w:r w:rsidR="0033109A">
        <w:rPr>
          <w:rFonts w:ascii="Calibri" w:hAnsi="Calibri" w:cs="Arial"/>
          <w:sz w:val="22"/>
          <w:szCs w:val="22"/>
        </w:rPr>
        <w:t xml:space="preserve"> bij beroep, maar was er wel aangegeven dat de ouder werkt bij V69_1</w:t>
      </w:r>
      <w:r w:rsidRPr="00427D0E">
        <w:rPr>
          <w:rFonts w:ascii="Calibri" w:hAnsi="Calibri" w:cs="Arial"/>
          <w:sz w:val="22"/>
          <w:szCs w:val="22"/>
        </w:rPr>
        <w:t>. Door de codes 6 t/m 9 missing te maken kan er gerekend worden met beroepsniveau.</w:t>
      </w:r>
      <w:r w:rsidR="00F23ECA">
        <w:rPr>
          <w:rFonts w:ascii="Calibri" w:hAnsi="Calibri" w:cs="Arial"/>
          <w:sz w:val="22"/>
          <w:szCs w:val="22"/>
        </w:rPr>
        <w:t xml:space="preserve"> </w:t>
      </w:r>
      <w:proofErr w:type="gramEnd"/>
    </w:p>
    <w:p w14:paraId="7B1932A6" w14:textId="77777777" w:rsidR="00F23ECA" w:rsidRDefault="00F23ECA" w:rsidP="002036AF">
      <w:pPr>
        <w:rPr>
          <w:rFonts w:ascii="Calibri" w:hAnsi="Calibri" w:cs="Arial"/>
          <w:sz w:val="22"/>
          <w:szCs w:val="22"/>
        </w:rPr>
      </w:pPr>
    </w:p>
    <w:p w14:paraId="04263DF3" w14:textId="008EED3C" w:rsidR="007D6DA0" w:rsidRPr="00427D0E" w:rsidRDefault="007D6DA0" w:rsidP="002036AF">
      <w:pPr>
        <w:rPr>
          <w:rFonts w:ascii="Calibri" w:hAnsi="Calibri" w:cs="Arial"/>
          <w:sz w:val="22"/>
          <w:szCs w:val="22"/>
        </w:rPr>
      </w:pPr>
      <w:r w:rsidRPr="00427D0E">
        <w:rPr>
          <w:rFonts w:ascii="Calibri" w:hAnsi="Calibri" w:cs="Arial"/>
          <w:sz w:val="22"/>
          <w:szCs w:val="22"/>
        </w:rPr>
        <w:t xml:space="preserve">Bij het aanmaken van </w:t>
      </w:r>
      <w:proofErr w:type="spellStart"/>
      <w:r w:rsidRPr="00427D0E">
        <w:rPr>
          <w:rFonts w:ascii="Calibri" w:hAnsi="Calibri" w:cs="Arial"/>
          <w:sz w:val="22"/>
          <w:szCs w:val="22"/>
        </w:rPr>
        <w:t>Famses</w:t>
      </w:r>
      <w:proofErr w:type="spellEnd"/>
      <w:r w:rsidRPr="00427D0E">
        <w:rPr>
          <w:rFonts w:ascii="Calibri" w:hAnsi="Calibri" w:cs="Arial"/>
          <w:sz w:val="22"/>
          <w:szCs w:val="22"/>
        </w:rPr>
        <w:t xml:space="preserve"> en </w:t>
      </w:r>
      <w:proofErr w:type="spellStart"/>
      <w:r w:rsidRPr="00427D0E">
        <w:rPr>
          <w:rFonts w:ascii="Calibri" w:hAnsi="Calibri" w:cs="Arial"/>
          <w:sz w:val="22"/>
          <w:szCs w:val="22"/>
        </w:rPr>
        <w:t>Famwerk</w:t>
      </w:r>
      <w:proofErr w:type="spellEnd"/>
      <w:r w:rsidR="003D4D15">
        <w:rPr>
          <w:rFonts w:ascii="Calibri" w:hAnsi="Calibri" w:cs="Arial"/>
          <w:sz w:val="22"/>
          <w:szCs w:val="22"/>
        </w:rPr>
        <w:t xml:space="preserve"> geldt</w:t>
      </w:r>
      <w:r w:rsidRPr="00427D0E">
        <w:rPr>
          <w:rFonts w:ascii="Calibri" w:hAnsi="Calibri" w:cs="Arial"/>
          <w:sz w:val="22"/>
          <w:szCs w:val="22"/>
        </w:rPr>
        <w:t xml:space="preserve">: </w:t>
      </w:r>
      <w:r w:rsidRPr="00427D0E">
        <w:rPr>
          <w:rFonts w:ascii="Calibri" w:hAnsi="Calibri"/>
          <w:color w:val="000000"/>
          <w:sz w:val="22"/>
          <w:szCs w:val="22"/>
        </w:rPr>
        <w:t xml:space="preserve">Als een kind </w:t>
      </w:r>
      <w:r w:rsidR="0032481F">
        <w:rPr>
          <w:rFonts w:ascii="Calibri" w:hAnsi="Calibri"/>
          <w:color w:val="000000"/>
          <w:sz w:val="22"/>
          <w:szCs w:val="22"/>
        </w:rPr>
        <w:t>slechts</w:t>
      </w:r>
      <w:r w:rsidRPr="00427D0E">
        <w:rPr>
          <w:rFonts w:ascii="Calibri" w:hAnsi="Calibri"/>
          <w:color w:val="000000"/>
          <w:sz w:val="22"/>
          <w:szCs w:val="22"/>
        </w:rPr>
        <w:t xml:space="preserve"> </w:t>
      </w:r>
      <w:r w:rsidR="00190506" w:rsidRPr="00427D0E">
        <w:rPr>
          <w:rFonts w:ascii="Calibri" w:hAnsi="Calibri"/>
          <w:color w:val="000000"/>
          <w:sz w:val="22"/>
          <w:szCs w:val="22"/>
        </w:rPr>
        <w:t>informatie</w:t>
      </w:r>
      <w:r w:rsidRPr="00427D0E">
        <w:rPr>
          <w:rFonts w:ascii="Calibri" w:hAnsi="Calibri"/>
          <w:color w:val="000000"/>
          <w:sz w:val="22"/>
          <w:szCs w:val="22"/>
        </w:rPr>
        <w:t xml:space="preserve"> gaf over één van de ouders is die </w:t>
      </w:r>
      <w:r w:rsidR="00190506" w:rsidRPr="00427D0E">
        <w:rPr>
          <w:rFonts w:ascii="Calibri" w:hAnsi="Calibri"/>
          <w:color w:val="000000"/>
          <w:sz w:val="22"/>
          <w:szCs w:val="22"/>
        </w:rPr>
        <w:t>informatie</w:t>
      </w:r>
      <w:r w:rsidRPr="00427D0E">
        <w:rPr>
          <w:rFonts w:ascii="Calibri" w:hAnsi="Calibri"/>
          <w:color w:val="000000"/>
          <w:sz w:val="22"/>
          <w:szCs w:val="22"/>
        </w:rPr>
        <w:t xml:space="preserve"> meegenomen.</w:t>
      </w:r>
    </w:p>
    <w:p w14:paraId="4A2350F1" w14:textId="77777777" w:rsidR="002036AF" w:rsidRDefault="002036AF" w:rsidP="002036AF">
      <w:pPr>
        <w:rPr>
          <w:rFonts w:ascii="Calibri" w:hAnsi="Calibri" w:cs="Arial"/>
          <w:sz w:val="22"/>
          <w:szCs w:val="22"/>
        </w:rPr>
      </w:pPr>
    </w:p>
    <w:p w14:paraId="6D0D490D" w14:textId="0C50B743" w:rsidR="0033109A" w:rsidRPr="0033109A" w:rsidRDefault="0033109A" w:rsidP="002036AF">
      <w:pPr>
        <w:rPr>
          <w:rFonts w:ascii="Calibri" w:hAnsi="Calibri" w:cs="Arial"/>
          <w:sz w:val="22"/>
          <w:szCs w:val="22"/>
          <w:u w:val="single"/>
        </w:rPr>
      </w:pPr>
      <w:r>
        <w:rPr>
          <w:rFonts w:ascii="Calibri" w:hAnsi="Calibri" w:cs="Arial"/>
          <w:sz w:val="22"/>
          <w:szCs w:val="22"/>
          <w:u w:val="single"/>
        </w:rPr>
        <w:t>Overig</w:t>
      </w:r>
    </w:p>
    <w:p w14:paraId="47E51A32" w14:textId="1F5CFA53" w:rsidR="002036AF" w:rsidRPr="00427D0E" w:rsidRDefault="002036AF" w:rsidP="002036AF">
      <w:pPr>
        <w:rPr>
          <w:rFonts w:ascii="Calibri" w:hAnsi="Calibri" w:cs="Arial"/>
          <w:sz w:val="22"/>
          <w:szCs w:val="22"/>
        </w:rPr>
      </w:pPr>
      <w:r w:rsidRPr="00427D0E">
        <w:rPr>
          <w:rFonts w:ascii="Calibri" w:hAnsi="Calibri" w:cs="Arial"/>
          <w:sz w:val="22"/>
          <w:szCs w:val="22"/>
        </w:rPr>
        <w:t>Voor de overige opgeschoonde variabelen staan eventueel relevante proce</w:t>
      </w:r>
      <w:r w:rsidR="000966D6">
        <w:rPr>
          <w:rFonts w:ascii="Calibri" w:hAnsi="Calibri" w:cs="Arial"/>
          <w:sz w:val="22"/>
          <w:szCs w:val="22"/>
        </w:rPr>
        <w:t>dures vermeld bij ‘opmerkingen’ of als voetnoot.</w:t>
      </w:r>
    </w:p>
    <w:p w14:paraId="3B2AD88A" w14:textId="77777777" w:rsidR="002036AF" w:rsidRDefault="002036AF" w:rsidP="002036AF">
      <w:pPr>
        <w:rPr>
          <w:rFonts w:ascii="Calibri" w:hAnsi="Calibri" w:cs="Arial"/>
          <w:szCs w:val="24"/>
        </w:rPr>
      </w:pPr>
    </w:p>
    <w:p w14:paraId="75C200F1" w14:textId="77777777" w:rsidR="00CD5690" w:rsidRPr="00CD5690" w:rsidRDefault="00FA5ABE" w:rsidP="00CD5690">
      <w:pPr>
        <w:pStyle w:val="Heading1"/>
      </w:pPr>
      <w:bookmarkStart w:id="4" w:name="_Toc468094405"/>
      <w:r>
        <w:t>Gebruik van de tabellen</w:t>
      </w:r>
      <w:bookmarkEnd w:id="4"/>
    </w:p>
    <w:p w14:paraId="2EAB2373" w14:textId="77777777" w:rsidR="002036AF" w:rsidRDefault="002036AF" w:rsidP="002036AF"/>
    <w:p w14:paraId="767BBD07" w14:textId="46B491E7" w:rsidR="002036AF" w:rsidRPr="00427D0E" w:rsidRDefault="000966D6" w:rsidP="002036AF">
      <w:pPr>
        <w:rPr>
          <w:rFonts w:ascii="Calibri" w:hAnsi="Calibri"/>
          <w:sz w:val="22"/>
        </w:rPr>
      </w:pPr>
      <w:r>
        <w:rPr>
          <w:rFonts w:ascii="Calibri" w:hAnsi="Calibri"/>
          <w:sz w:val="22"/>
        </w:rPr>
        <w:t>De onderstaande</w:t>
      </w:r>
      <w:r w:rsidR="00FA5ABE" w:rsidRPr="00427D0E">
        <w:rPr>
          <w:rFonts w:ascii="Calibri" w:hAnsi="Calibri"/>
          <w:sz w:val="22"/>
        </w:rPr>
        <w:t xml:space="preserve"> tabellen beschrijven</w:t>
      </w:r>
      <w:r w:rsidR="002036AF" w:rsidRPr="00427D0E">
        <w:rPr>
          <w:rFonts w:ascii="Calibri" w:hAnsi="Calibri"/>
          <w:sz w:val="22"/>
        </w:rPr>
        <w:t xml:space="preserve"> de variabelen in de dataset. Let op: </w:t>
      </w:r>
      <w:r w:rsidR="00CC2B12">
        <w:rPr>
          <w:rFonts w:ascii="Calibri" w:hAnsi="Calibri"/>
          <w:sz w:val="22"/>
        </w:rPr>
        <w:t xml:space="preserve">bewerkte </w:t>
      </w:r>
      <w:r w:rsidR="002036AF" w:rsidRPr="00427D0E">
        <w:rPr>
          <w:rFonts w:ascii="Calibri" w:hAnsi="Calibri"/>
          <w:sz w:val="22"/>
        </w:rPr>
        <w:t xml:space="preserve">variabelen </w:t>
      </w:r>
      <w:r w:rsidR="00CC2B12">
        <w:rPr>
          <w:rFonts w:ascii="Calibri" w:hAnsi="Calibri"/>
          <w:sz w:val="22"/>
        </w:rPr>
        <w:t xml:space="preserve">(deze zijn </w:t>
      </w:r>
      <w:proofErr w:type="gramStart"/>
      <w:r w:rsidR="00CC2B12">
        <w:rPr>
          <w:rFonts w:ascii="Calibri" w:hAnsi="Calibri"/>
          <w:sz w:val="22"/>
        </w:rPr>
        <w:t>opgeschoond</w:t>
      </w:r>
      <w:proofErr w:type="gramEnd"/>
      <w:r w:rsidR="00CC2B12">
        <w:rPr>
          <w:rFonts w:ascii="Calibri" w:hAnsi="Calibri"/>
          <w:sz w:val="22"/>
        </w:rPr>
        <w:t xml:space="preserve"> en eventueel gecodeerd en/of </w:t>
      </w:r>
      <w:proofErr w:type="spellStart"/>
      <w:r w:rsidR="00CC2B12">
        <w:rPr>
          <w:rFonts w:ascii="Calibri" w:hAnsi="Calibri"/>
          <w:sz w:val="22"/>
        </w:rPr>
        <w:t>gedichotomiseerd</w:t>
      </w:r>
      <w:proofErr w:type="spellEnd"/>
      <w:r w:rsidR="00CC2B12">
        <w:rPr>
          <w:rFonts w:ascii="Calibri" w:hAnsi="Calibri"/>
          <w:sz w:val="22"/>
        </w:rPr>
        <w:t xml:space="preserve">) </w:t>
      </w:r>
      <w:r w:rsidR="002036AF" w:rsidRPr="00427D0E">
        <w:rPr>
          <w:rFonts w:ascii="Calibri" w:hAnsi="Calibri"/>
          <w:sz w:val="22"/>
        </w:rPr>
        <w:t xml:space="preserve">zijn </w:t>
      </w:r>
      <w:r w:rsidR="002036AF" w:rsidRPr="00427D0E">
        <w:rPr>
          <w:rFonts w:ascii="Calibri" w:hAnsi="Calibri"/>
          <w:b/>
          <w:sz w:val="22"/>
        </w:rPr>
        <w:t xml:space="preserve">dikgedrukt </w:t>
      </w:r>
      <w:r w:rsidR="002036AF" w:rsidRPr="00427D0E">
        <w:rPr>
          <w:rFonts w:ascii="Calibri" w:hAnsi="Calibri"/>
          <w:sz w:val="22"/>
        </w:rPr>
        <w:t xml:space="preserve">in de eerste kolom. </w:t>
      </w:r>
      <w:bookmarkStart w:id="5" w:name="_GoBack"/>
      <w:r w:rsidR="002036AF" w:rsidRPr="00427D0E">
        <w:rPr>
          <w:rFonts w:ascii="Calibri" w:hAnsi="Calibri"/>
          <w:sz w:val="22"/>
        </w:rPr>
        <w:t xml:space="preserve">Variabelen die niet dikgedrukt zijn, zijn dus ook </w:t>
      </w:r>
      <w:r w:rsidR="0038089E">
        <w:rPr>
          <w:rFonts w:ascii="Calibri" w:hAnsi="Calibri"/>
          <w:sz w:val="22"/>
        </w:rPr>
        <w:t xml:space="preserve">niet </w:t>
      </w:r>
      <w:proofErr w:type="gramStart"/>
      <w:r w:rsidR="002036AF" w:rsidRPr="00427D0E">
        <w:rPr>
          <w:rFonts w:ascii="Calibri" w:hAnsi="Calibri"/>
          <w:sz w:val="22"/>
        </w:rPr>
        <w:t>opgeschoond</w:t>
      </w:r>
      <w:proofErr w:type="gramEnd"/>
      <w:r w:rsidR="00F23ECA">
        <w:rPr>
          <w:rFonts w:ascii="Calibri" w:hAnsi="Calibri"/>
          <w:sz w:val="22"/>
        </w:rPr>
        <w:t xml:space="preserve"> of bewerkt</w:t>
      </w:r>
      <w:r w:rsidR="0038089E">
        <w:rPr>
          <w:rFonts w:ascii="Calibri" w:hAnsi="Calibri"/>
          <w:sz w:val="22"/>
        </w:rPr>
        <w:t>.</w:t>
      </w:r>
      <w:bookmarkEnd w:id="5"/>
    </w:p>
    <w:p w14:paraId="040FB5F9" w14:textId="77777777" w:rsidR="00CD5690" w:rsidRPr="00427D0E" w:rsidRDefault="00CD5690" w:rsidP="002036AF">
      <w:pPr>
        <w:rPr>
          <w:rFonts w:ascii="Calibri" w:hAnsi="Calibri"/>
          <w:sz w:val="22"/>
        </w:rPr>
      </w:pPr>
    </w:p>
    <w:p w14:paraId="69C4D1D1" w14:textId="650E0305" w:rsidR="000D14F9" w:rsidRPr="00427D0E" w:rsidRDefault="00CD5690" w:rsidP="002036AF">
      <w:pPr>
        <w:rPr>
          <w:rFonts w:ascii="Calibri" w:hAnsi="Calibri"/>
          <w:sz w:val="22"/>
        </w:rPr>
      </w:pPr>
      <w:r w:rsidRPr="00427D0E">
        <w:rPr>
          <w:rFonts w:ascii="Calibri" w:hAnsi="Calibri"/>
          <w:sz w:val="22"/>
        </w:rPr>
        <w:t xml:space="preserve">Variabelen zijn weergegeven per thema. Bij elk thema staat eerst een tabel met de originele variabelen, d.w.z. de variabelen uit de vragenlijst. </w:t>
      </w:r>
      <w:r w:rsidR="000D14F9" w:rsidRPr="00427D0E">
        <w:rPr>
          <w:rFonts w:ascii="Calibri" w:hAnsi="Calibri"/>
          <w:sz w:val="22"/>
        </w:rPr>
        <w:t xml:space="preserve">In de kolom ‘MQ’ staat aangegeven of vragen afkomstig zijn uit de internationaal verplichte vragenlijst van HBSC, en zo ja, </w:t>
      </w:r>
      <w:r w:rsidR="0033109A">
        <w:rPr>
          <w:rFonts w:ascii="Calibri" w:hAnsi="Calibri"/>
          <w:sz w:val="22"/>
        </w:rPr>
        <w:t>wat het internationale vraagnummer is. Vragen zonder MQ-nummer</w:t>
      </w:r>
      <w:r w:rsidR="00A02E58" w:rsidRPr="00427D0E">
        <w:rPr>
          <w:rFonts w:ascii="Calibri" w:hAnsi="Calibri"/>
          <w:sz w:val="22"/>
        </w:rPr>
        <w:t xml:space="preserve"> zijn alleen in Nederland of in slechts enkele van de HBSC-landen gesteld.</w:t>
      </w:r>
      <w:r w:rsidR="000D14F9" w:rsidRPr="00427D0E">
        <w:rPr>
          <w:rFonts w:ascii="Calibri" w:hAnsi="Calibri"/>
          <w:sz w:val="22"/>
        </w:rPr>
        <w:t xml:space="preserve"> </w:t>
      </w:r>
    </w:p>
    <w:p w14:paraId="3EB24041" w14:textId="77777777" w:rsidR="00CD5690" w:rsidRPr="00427D0E" w:rsidRDefault="00CD5690" w:rsidP="002036AF">
      <w:pPr>
        <w:rPr>
          <w:rFonts w:ascii="Calibri" w:hAnsi="Calibri"/>
          <w:sz w:val="22"/>
        </w:rPr>
      </w:pPr>
    </w:p>
    <w:p w14:paraId="5757C4B8" w14:textId="77777777" w:rsidR="00CD5690" w:rsidRPr="00427D0E" w:rsidRDefault="00CD5690" w:rsidP="002036AF">
      <w:pPr>
        <w:rPr>
          <w:rFonts w:ascii="Calibri" w:hAnsi="Calibri"/>
          <w:sz w:val="22"/>
        </w:rPr>
      </w:pPr>
      <w:r w:rsidRPr="00427D0E">
        <w:rPr>
          <w:rFonts w:ascii="Calibri" w:hAnsi="Calibri"/>
          <w:sz w:val="22"/>
        </w:rPr>
        <w:t>De tweede tabel bestaat uit nieuw aangemaakte variabelen. Hierbij is ook aangegeven op basis van welke variabelen deze tot stand zijn gekomen.</w:t>
      </w:r>
    </w:p>
    <w:p w14:paraId="5D22AF24" w14:textId="77777777" w:rsidR="00CD5690" w:rsidRPr="00427D0E" w:rsidRDefault="00CD5690" w:rsidP="002036AF">
      <w:pPr>
        <w:rPr>
          <w:rFonts w:ascii="Calibri" w:hAnsi="Calibri"/>
          <w:sz w:val="22"/>
        </w:rPr>
      </w:pPr>
    </w:p>
    <w:p w14:paraId="16A5F24A" w14:textId="77777777" w:rsidR="00CD5690" w:rsidRPr="00427D0E" w:rsidRDefault="00CD5690" w:rsidP="002036AF">
      <w:pPr>
        <w:rPr>
          <w:rFonts w:ascii="Calibri" w:hAnsi="Calibri"/>
          <w:sz w:val="22"/>
        </w:rPr>
      </w:pPr>
      <w:r w:rsidRPr="00427D0E">
        <w:rPr>
          <w:rFonts w:ascii="Calibri" w:hAnsi="Calibri"/>
          <w:sz w:val="22"/>
        </w:rPr>
        <w:t>Langere opmerkingen, relevante bronvermeldingen etc. zijn aan het eind van elk thema verzameld.</w:t>
      </w:r>
    </w:p>
    <w:p w14:paraId="774CBE2C" w14:textId="77777777" w:rsidR="00CD5690" w:rsidRDefault="00CD5690" w:rsidP="002036AF">
      <w:pPr>
        <w:rPr>
          <w:rFonts w:ascii="Calibri" w:hAnsi="Calibri"/>
        </w:rPr>
      </w:pPr>
    </w:p>
    <w:p w14:paraId="56288E27" w14:textId="77777777" w:rsidR="00CD5690" w:rsidRDefault="00CD5690" w:rsidP="00CD5690">
      <w:pPr>
        <w:pStyle w:val="Heading1"/>
      </w:pPr>
      <w:bookmarkStart w:id="6" w:name="_Toc468094406"/>
      <w:r>
        <w:t>Algemene variabelen</w:t>
      </w:r>
      <w:bookmarkEnd w:id="6"/>
    </w:p>
    <w:p w14:paraId="6CE244DC" w14:textId="77777777" w:rsidR="00CD5690" w:rsidRDefault="00CD5690" w:rsidP="00CD5690"/>
    <w:p w14:paraId="3F788BD5" w14:textId="77777777" w:rsidR="00CD5690" w:rsidRPr="00427D0E" w:rsidRDefault="00CD5690" w:rsidP="00CD5690">
      <w:pPr>
        <w:rPr>
          <w:rFonts w:ascii="Calibri" w:hAnsi="Calibri"/>
          <w:b/>
          <w:sz w:val="22"/>
          <w:szCs w:val="22"/>
        </w:rPr>
      </w:pPr>
      <w:r w:rsidRPr="00427D0E">
        <w:rPr>
          <w:rFonts w:ascii="Calibri" w:hAnsi="Calibri"/>
          <w:b/>
          <w:sz w:val="22"/>
          <w:szCs w:val="22"/>
        </w:rPr>
        <w:t>Originele variabelen</w:t>
      </w:r>
    </w:p>
    <w:p w14:paraId="0E99310A" w14:textId="77777777" w:rsidR="00CD5690" w:rsidRPr="00427D0E" w:rsidRDefault="00CD5690" w:rsidP="00CD5690">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427D0E" w14:paraId="1F2654CD"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FB0B20"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2AE690D6"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6A4F1CC9"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781029F3" w14:textId="4360EFB8" w:rsidR="00CD5690" w:rsidRPr="00427D0E" w:rsidRDefault="004C0F05" w:rsidP="00CD5690">
            <w:pPr>
              <w:rPr>
                <w:rFonts w:ascii="Calibri" w:hAnsi="Calibri"/>
                <w:b/>
                <w:color w:val="000000"/>
                <w:sz w:val="22"/>
                <w:szCs w:val="22"/>
              </w:rPr>
            </w:pPr>
            <w:r>
              <w:rPr>
                <w:rFonts w:ascii="Calibri" w:hAnsi="Calibri"/>
                <w:b/>
                <w:color w:val="000000"/>
                <w:sz w:val="22"/>
                <w:szCs w:val="22"/>
              </w:rPr>
              <w:t>Value labels/</w:t>
            </w:r>
            <w:r w:rsidR="00CD5690" w:rsidRPr="00427D0E">
              <w:rPr>
                <w:rFonts w:ascii="Calibri" w:hAnsi="Calibri"/>
                <w:b/>
                <w:color w:val="000000"/>
                <w:sz w:val="22"/>
                <w:szCs w:val="22"/>
              </w:rPr>
              <w:t>opmerkingen</w:t>
            </w:r>
          </w:p>
        </w:tc>
      </w:tr>
      <w:tr w:rsidR="00CD5690" w:rsidRPr="00427D0E" w14:paraId="386A1AF9"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C900A53" w14:textId="1CA60A89" w:rsidR="00CD5690" w:rsidRPr="00427D0E" w:rsidRDefault="00184728" w:rsidP="00CD5690">
            <w:pPr>
              <w:rPr>
                <w:rFonts w:ascii="Calibri" w:hAnsi="Calibri"/>
                <w:b/>
                <w:color w:val="000000"/>
                <w:sz w:val="22"/>
                <w:szCs w:val="22"/>
              </w:rPr>
            </w:pPr>
            <w:proofErr w:type="spellStart"/>
            <w:r>
              <w:rPr>
                <w:rFonts w:ascii="Calibri" w:hAnsi="Calibri"/>
                <w:b/>
                <w:color w:val="000000"/>
                <w:sz w:val="22"/>
                <w:szCs w:val="22"/>
              </w:rPr>
              <w:t>id</w:t>
            </w:r>
            <w:r w:rsidR="00CD5690" w:rsidRPr="00427D0E">
              <w:rPr>
                <w:rFonts w:ascii="Calibri" w:hAnsi="Calibri"/>
                <w:b/>
                <w:color w:val="000000"/>
                <w:sz w:val="22"/>
                <w:szCs w:val="22"/>
              </w:rPr>
              <w:t>nr</w:t>
            </w:r>
            <w:proofErr w:type="spellEnd"/>
          </w:p>
        </w:tc>
        <w:tc>
          <w:tcPr>
            <w:tcW w:w="1270" w:type="dxa"/>
            <w:tcBorders>
              <w:top w:val="single" w:sz="4" w:space="0" w:color="auto"/>
              <w:left w:val="nil"/>
              <w:bottom w:val="single" w:sz="4" w:space="0" w:color="auto"/>
              <w:right w:val="single" w:sz="4" w:space="0" w:color="auto"/>
            </w:tcBorders>
            <w:shd w:val="clear" w:color="auto" w:fill="auto"/>
            <w:noWrap/>
            <w:hideMark/>
          </w:tcPr>
          <w:p w14:paraId="5CE8E16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single" w:sz="4" w:space="0" w:color="auto"/>
              <w:left w:val="nil"/>
              <w:bottom w:val="single" w:sz="4" w:space="0" w:color="auto"/>
              <w:right w:val="single" w:sz="4" w:space="0" w:color="auto"/>
            </w:tcBorders>
            <w:shd w:val="clear" w:color="auto" w:fill="auto"/>
            <w:noWrap/>
            <w:hideMark/>
          </w:tcPr>
          <w:p w14:paraId="6D1CF32E" w14:textId="257C08C7" w:rsidR="00CD5690" w:rsidRPr="00427D0E" w:rsidRDefault="00CD5690" w:rsidP="007D6D5A">
            <w:pPr>
              <w:pStyle w:val="NoSpacing"/>
              <w:rPr>
                <w:rFonts w:ascii="Calibri" w:hAnsi="Calibri"/>
                <w:sz w:val="22"/>
                <w:szCs w:val="22"/>
              </w:rPr>
            </w:pPr>
            <w:r w:rsidRPr="00427D0E">
              <w:rPr>
                <w:rFonts w:ascii="Calibri" w:hAnsi="Calibri"/>
                <w:sz w:val="22"/>
                <w:szCs w:val="22"/>
              </w:rPr>
              <w:t>uniek n</w:t>
            </w:r>
            <w:r w:rsidR="007D6D5A">
              <w:rPr>
                <w:rFonts w:ascii="Calibri" w:hAnsi="Calibri"/>
                <w:sz w:val="22"/>
                <w:szCs w:val="22"/>
              </w:rPr>
              <w:t>ummer</w:t>
            </w:r>
          </w:p>
        </w:tc>
        <w:tc>
          <w:tcPr>
            <w:tcW w:w="3426" w:type="dxa"/>
            <w:tcBorders>
              <w:top w:val="single" w:sz="4" w:space="0" w:color="auto"/>
              <w:left w:val="nil"/>
              <w:bottom w:val="single" w:sz="4" w:space="0" w:color="auto"/>
              <w:right w:val="single" w:sz="4" w:space="0" w:color="auto"/>
            </w:tcBorders>
            <w:shd w:val="clear" w:color="auto" w:fill="auto"/>
            <w:noWrap/>
            <w:hideMark/>
          </w:tcPr>
          <w:p w14:paraId="0AAA0AB9" w14:textId="63262198" w:rsidR="00CD5690" w:rsidRPr="00427D0E" w:rsidRDefault="0033109A" w:rsidP="00CD5690">
            <w:pPr>
              <w:rPr>
                <w:rFonts w:ascii="Calibri" w:hAnsi="Calibri"/>
                <w:sz w:val="22"/>
                <w:szCs w:val="22"/>
              </w:rPr>
            </w:pPr>
            <w:r>
              <w:rPr>
                <w:rFonts w:ascii="Calibri" w:hAnsi="Calibri"/>
                <w:sz w:val="22"/>
                <w:szCs w:val="22"/>
              </w:rPr>
              <w:t>s</w:t>
            </w:r>
            <w:r w:rsidR="00CD5690" w:rsidRPr="00427D0E">
              <w:rPr>
                <w:rFonts w:ascii="Calibri" w:hAnsi="Calibri"/>
                <w:sz w:val="22"/>
                <w:szCs w:val="22"/>
              </w:rPr>
              <w:t xml:space="preserve">amengesteld uit soort en </w:t>
            </w:r>
            <w:proofErr w:type="spellStart"/>
            <w:r w:rsidR="00CD5690" w:rsidRPr="00427D0E">
              <w:rPr>
                <w:rFonts w:ascii="Calibri" w:hAnsi="Calibri"/>
                <w:sz w:val="22"/>
                <w:szCs w:val="22"/>
              </w:rPr>
              <w:t>volgnr</w:t>
            </w:r>
            <w:proofErr w:type="spellEnd"/>
          </w:p>
        </w:tc>
      </w:tr>
      <w:tr w:rsidR="0000572A" w:rsidRPr="00427D0E" w14:paraId="3C2C5093"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0BACF2" w14:textId="0110FEBC" w:rsidR="0000572A" w:rsidRDefault="0000572A" w:rsidP="00CD5690">
            <w:pPr>
              <w:rPr>
                <w:rFonts w:ascii="Calibri" w:hAnsi="Calibri"/>
                <w:color w:val="000000"/>
                <w:sz w:val="22"/>
                <w:szCs w:val="22"/>
              </w:rPr>
            </w:pPr>
            <w:proofErr w:type="spellStart"/>
            <w:r w:rsidRPr="00427D0E">
              <w:rPr>
                <w:rFonts w:ascii="Calibri" w:hAnsi="Calibri"/>
                <w:color w:val="000000"/>
                <w:sz w:val="22"/>
                <w:szCs w:val="22"/>
              </w:rPr>
              <w:t>schoolnr</w:t>
            </w:r>
            <w:proofErr w:type="spellEnd"/>
          </w:p>
        </w:tc>
        <w:tc>
          <w:tcPr>
            <w:tcW w:w="1270" w:type="dxa"/>
            <w:tcBorders>
              <w:top w:val="nil"/>
              <w:left w:val="nil"/>
              <w:bottom w:val="single" w:sz="4" w:space="0" w:color="auto"/>
              <w:right w:val="single" w:sz="4" w:space="0" w:color="auto"/>
            </w:tcBorders>
            <w:shd w:val="clear" w:color="auto" w:fill="auto"/>
            <w:noWrap/>
          </w:tcPr>
          <w:p w14:paraId="54F6AA16" w14:textId="04091F8F" w:rsidR="0000572A" w:rsidRDefault="0000572A"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tcPr>
          <w:p w14:paraId="15E7F698" w14:textId="6D0C5956" w:rsidR="0000572A" w:rsidRDefault="0000572A" w:rsidP="00CD5690">
            <w:pPr>
              <w:rPr>
                <w:rFonts w:ascii="Calibri" w:hAnsi="Calibri"/>
                <w:sz w:val="22"/>
                <w:szCs w:val="22"/>
              </w:rPr>
            </w:pPr>
            <w:r w:rsidRPr="00427D0E">
              <w:rPr>
                <w:rFonts w:ascii="Calibri" w:hAnsi="Calibri"/>
                <w:sz w:val="22"/>
                <w:szCs w:val="22"/>
              </w:rPr>
              <w:t>uniek nummer per school</w:t>
            </w:r>
          </w:p>
        </w:tc>
        <w:tc>
          <w:tcPr>
            <w:tcW w:w="3426" w:type="dxa"/>
            <w:tcBorders>
              <w:top w:val="nil"/>
              <w:left w:val="nil"/>
              <w:bottom w:val="single" w:sz="4" w:space="0" w:color="auto"/>
              <w:right w:val="single" w:sz="4" w:space="0" w:color="auto"/>
            </w:tcBorders>
            <w:shd w:val="clear" w:color="auto" w:fill="auto"/>
            <w:noWrap/>
          </w:tcPr>
          <w:p w14:paraId="7EEBEE92" w14:textId="0DCC19EA" w:rsidR="0000572A" w:rsidRDefault="0000572A" w:rsidP="00CD5690">
            <w:pPr>
              <w:rPr>
                <w:rFonts w:ascii="Calibri" w:hAnsi="Calibri"/>
                <w:color w:val="000000"/>
                <w:sz w:val="22"/>
                <w:szCs w:val="22"/>
              </w:rPr>
            </w:pPr>
            <w:r w:rsidRPr="00427D0E">
              <w:rPr>
                <w:rFonts w:ascii="Calibri" w:hAnsi="Calibri"/>
                <w:color w:val="000000"/>
                <w:sz w:val="22"/>
                <w:szCs w:val="22"/>
              </w:rPr>
              <w:t> </w:t>
            </w:r>
          </w:p>
        </w:tc>
      </w:tr>
      <w:tr w:rsidR="0000572A" w:rsidRPr="00427D0E" w14:paraId="1B6A0920"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1F9B506" w14:textId="1F3BD632" w:rsidR="0000572A" w:rsidRPr="0033109A" w:rsidRDefault="0000572A" w:rsidP="00CD5690">
            <w:pPr>
              <w:rPr>
                <w:rFonts w:ascii="Calibri" w:hAnsi="Calibri"/>
                <w:color w:val="000000"/>
                <w:sz w:val="22"/>
                <w:szCs w:val="22"/>
              </w:rPr>
            </w:pPr>
            <w:proofErr w:type="spellStart"/>
            <w:r w:rsidRPr="0033109A">
              <w:rPr>
                <w:rFonts w:ascii="Calibri" w:hAnsi="Calibri"/>
                <w:color w:val="000000"/>
                <w:sz w:val="22"/>
                <w:szCs w:val="22"/>
              </w:rPr>
              <w:t>klasid</w:t>
            </w:r>
            <w:proofErr w:type="spellEnd"/>
          </w:p>
        </w:tc>
        <w:tc>
          <w:tcPr>
            <w:tcW w:w="1270" w:type="dxa"/>
            <w:tcBorders>
              <w:top w:val="nil"/>
              <w:left w:val="nil"/>
              <w:bottom w:val="single" w:sz="4" w:space="0" w:color="auto"/>
              <w:right w:val="single" w:sz="4" w:space="0" w:color="auto"/>
            </w:tcBorders>
            <w:shd w:val="clear" w:color="auto" w:fill="auto"/>
            <w:noWrap/>
          </w:tcPr>
          <w:p w14:paraId="23A28717" w14:textId="5594FEA0" w:rsidR="0000572A" w:rsidRDefault="0000572A"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tcPr>
          <w:p w14:paraId="2D254404" w14:textId="4FF91E62" w:rsidR="0000572A" w:rsidRDefault="0000572A" w:rsidP="00CD5690">
            <w:pPr>
              <w:rPr>
                <w:rFonts w:ascii="Calibri" w:hAnsi="Calibri"/>
                <w:sz w:val="22"/>
                <w:szCs w:val="22"/>
              </w:rPr>
            </w:pPr>
            <w:r w:rsidRPr="00427D0E">
              <w:rPr>
                <w:rFonts w:ascii="Calibri" w:hAnsi="Calibri"/>
                <w:sz w:val="22"/>
                <w:szCs w:val="22"/>
              </w:rPr>
              <w:t>uniek nummer per klas</w:t>
            </w:r>
          </w:p>
        </w:tc>
        <w:tc>
          <w:tcPr>
            <w:tcW w:w="3426" w:type="dxa"/>
            <w:tcBorders>
              <w:top w:val="nil"/>
              <w:left w:val="nil"/>
              <w:bottom w:val="single" w:sz="4" w:space="0" w:color="auto"/>
              <w:right w:val="single" w:sz="4" w:space="0" w:color="auto"/>
            </w:tcBorders>
            <w:shd w:val="clear" w:color="auto" w:fill="auto"/>
            <w:noWrap/>
          </w:tcPr>
          <w:p w14:paraId="09AF0BF2" w14:textId="230F82C6" w:rsidR="0000572A" w:rsidRDefault="0000572A" w:rsidP="00CD5690">
            <w:pPr>
              <w:rPr>
                <w:rFonts w:ascii="Calibri" w:hAnsi="Calibri"/>
                <w:color w:val="000000"/>
                <w:sz w:val="22"/>
                <w:szCs w:val="22"/>
              </w:rPr>
            </w:pPr>
            <w:r w:rsidRPr="00427D0E">
              <w:rPr>
                <w:rFonts w:ascii="Calibri" w:hAnsi="Calibri"/>
                <w:color w:val="000000"/>
                <w:sz w:val="22"/>
                <w:szCs w:val="22"/>
              </w:rPr>
              <w:t> </w:t>
            </w:r>
          </w:p>
        </w:tc>
      </w:tr>
      <w:tr w:rsidR="0000572A" w:rsidRPr="00427D0E" w14:paraId="182875EC"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72BFF4D" w14:textId="5DAC9CDC" w:rsidR="0000572A" w:rsidRDefault="0000572A" w:rsidP="00CD5690">
            <w:pPr>
              <w:rPr>
                <w:rFonts w:ascii="Calibri" w:hAnsi="Calibri"/>
                <w:color w:val="000000"/>
                <w:sz w:val="22"/>
                <w:szCs w:val="22"/>
              </w:rPr>
            </w:pPr>
            <w:r w:rsidRPr="00427D0E">
              <w:rPr>
                <w:rFonts w:ascii="Calibri" w:hAnsi="Calibri"/>
                <w:b/>
                <w:color w:val="000000"/>
                <w:sz w:val="22"/>
                <w:szCs w:val="22"/>
              </w:rPr>
              <w:t>soort</w:t>
            </w:r>
          </w:p>
        </w:tc>
        <w:tc>
          <w:tcPr>
            <w:tcW w:w="1270" w:type="dxa"/>
            <w:tcBorders>
              <w:top w:val="nil"/>
              <w:left w:val="nil"/>
              <w:bottom w:val="single" w:sz="4" w:space="0" w:color="auto"/>
              <w:right w:val="single" w:sz="4" w:space="0" w:color="auto"/>
            </w:tcBorders>
            <w:shd w:val="clear" w:color="auto" w:fill="auto"/>
            <w:noWrap/>
          </w:tcPr>
          <w:p w14:paraId="7DEDF81F" w14:textId="420A9B0F" w:rsidR="0000572A" w:rsidRDefault="0000572A" w:rsidP="00CD5690">
            <w:pPr>
              <w:rPr>
                <w:rFonts w:ascii="Calibri" w:hAnsi="Calibri"/>
                <w:color w:val="000000"/>
                <w:sz w:val="22"/>
                <w:szCs w:val="22"/>
              </w:rPr>
            </w:pPr>
            <w:r>
              <w:rPr>
                <w:rFonts w:ascii="Calibri" w:hAnsi="Calibri"/>
                <w:color w:val="000000"/>
                <w:sz w:val="22"/>
                <w:szCs w:val="22"/>
              </w:rPr>
              <w:t xml:space="preserve"> -</w:t>
            </w:r>
          </w:p>
        </w:tc>
        <w:tc>
          <w:tcPr>
            <w:tcW w:w="3124" w:type="dxa"/>
            <w:tcBorders>
              <w:top w:val="nil"/>
              <w:left w:val="nil"/>
              <w:bottom w:val="single" w:sz="4" w:space="0" w:color="auto"/>
              <w:right w:val="single" w:sz="4" w:space="0" w:color="auto"/>
            </w:tcBorders>
            <w:shd w:val="clear" w:color="auto" w:fill="auto"/>
            <w:noWrap/>
          </w:tcPr>
          <w:p w14:paraId="2D54C495" w14:textId="2BEB60F2" w:rsidR="0000572A" w:rsidRDefault="0000572A" w:rsidP="00CD5690">
            <w:pPr>
              <w:rPr>
                <w:rFonts w:ascii="Calibri" w:hAnsi="Calibri"/>
                <w:sz w:val="22"/>
                <w:szCs w:val="22"/>
              </w:rPr>
            </w:pPr>
            <w:r w:rsidRPr="00427D0E">
              <w:rPr>
                <w:rFonts w:ascii="Calibri" w:hAnsi="Calibri"/>
                <w:sz w:val="22"/>
                <w:szCs w:val="22"/>
              </w:rPr>
              <w:t>schoolsoort</w:t>
            </w:r>
          </w:p>
        </w:tc>
        <w:tc>
          <w:tcPr>
            <w:tcW w:w="3426" w:type="dxa"/>
            <w:tcBorders>
              <w:top w:val="nil"/>
              <w:left w:val="nil"/>
              <w:bottom w:val="single" w:sz="4" w:space="0" w:color="auto"/>
              <w:right w:val="single" w:sz="4" w:space="0" w:color="auto"/>
            </w:tcBorders>
            <w:shd w:val="clear" w:color="auto" w:fill="auto"/>
            <w:noWrap/>
          </w:tcPr>
          <w:p w14:paraId="2806639E" w14:textId="7FF2FD3A" w:rsidR="0000572A" w:rsidRDefault="0000572A" w:rsidP="00CD5690">
            <w:pPr>
              <w:rPr>
                <w:rFonts w:ascii="Calibri" w:hAnsi="Calibri"/>
                <w:color w:val="000000"/>
                <w:sz w:val="22"/>
                <w:szCs w:val="22"/>
              </w:rPr>
            </w:pPr>
            <w:r w:rsidRPr="00427D0E">
              <w:rPr>
                <w:rFonts w:ascii="Calibri" w:hAnsi="Calibri"/>
                <w:sz w:val="22"/>
                <w:szCs w:val="22"/>
              </w:rPr>
              <w:t>1=BO, 2=VO</w:t>
            </w:r>
          </w:p>
        </w:tc>
      </w:tr>
      <w:tr w:rsidR="0000572A" w:rsidRPr="00427D0E" w14:paraId="04CDC601"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BDD14E2" w14:textId="12352E52" w:rsidR="0000572A" w:rsidRDefault="0000572A" w:rsidP="00CD5690">
            <w:pPr>
              <w:rPr>
                <w:rFonts w:ascii="Calibri" w:hAnsi="Calibri"/>
                <w:color w:val="000000"/>
                <w:sz w:val="22"/>
                <w:szCs w:val="22"/>
              </w:rPr>
            </w:pPr>
            <w:proofErr w:type="spellStart"/>
            <w:r w:rsidRPr="000966D6">
              <w:rPr>
                <w:rFonts w:ascii="Calibri" w:hAnsi="Calibri"/>
                <w:color w:val="000000"/>
                <w:sz w:val="22"/>
                <w:szCs w:val="22"/>
              </w:rPr>
              <w:t>dafname</w:t>
            </w:r>
            <w:proofErr w:type="spellEnd"/>
          </w:p>
        </w:tc>
        <w:tc>
          <w:tcPr>
            <w:tcW w:w="1270" w:type="dxa"/>
            <w:tcBorders>
              <w:top w:val="nil"/>
              <w:left w:val="nil"/>
              <w:bottom w:val="single" w:sz="4" w:space="0" w:color="auto"/>
              <w:right w:val="single" w:sz="4" w:space="0" w:color="auto"/>
            </w:tcBorders>
            <w:shd w:val="clear" w:color="auto" w:fill="auto"/>
            <w:noWrap/>
          </w:tcPr>
          <w:p w14:paraId="2B76FE6A" w14:textId="1D3ECD0B" w:rsidR="0000572A" w:rsidRDefault="0000572A" w:rsidP="00CD5690">
            <w:pPr>
              <w:rPr>
                <w:rFonts w:ascii="Calibri" w:hAnsi="Calibri"/>
                <w:color w:val="000000"/>
                <w:sz w:val="22"/>
                <w:szCs w:val="22"/>
              </w:rPr>
            </w:pP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tcPr>
          <w:p w14:paraId="0F0AF9F5" w14:textId="0D4CDCE4" w:rsidR="0000572A" w:rsidRDefault="0000572A" w:rsidP="00CD5690">
            <w:pPr>
              <w:rPr>
                <w:rFonts w:ascii="Calibri" w:hAnsi="Calibri"/>
                <w:sz w:val="22"/>
                <w:szCs w:val="22"/>
              </w:rPr>
            </w:pPr>
            <w:r w:rsidRPr="00427D0E">
              <w:rPr>
                <w:rFonts w:ascii="Calibri" w:hAnsi="Calibri"/>
                <w:color w:val="000000"/>
                <w:sz w:val="22"/>
                <w:szCs w:val="22"/>
              </w:rPr>
              <w:t>datum afname</w:t>
            </w:r>
          </w:p>
        </w:tc>
        <w:tc>
          <w:tcPr>
            <w:tcW w:w="3426" w:type="dxa"/>
            <w:tcBorders>
              <w:top w:val="nil"/>
              <w:left w:val="nil"/>
              <w:bottom w:val="single" w:sz="4" w:space="0" w:color="auto"/>
              <w:right w:val="single" w:sz="4" w:space="0" w:color="auto"/>
            </w:tcBorders>
            <w:shd w:val="clear" w:color="auto" w:fill="auto"/>
            <w:noWrap/>
          </w:tcPr>
          <w:p w14:paraId="3323F07D" w14:textId="58C2CBA7" w:rsidR="0000572A" w:rsidRDefault="0000572A" w:rsidP="00CD5690">
            <w:pPr>
              <w:rPr>
                <w:rFonts w:ascii="Calibri" w:hAnsi="Calibri"/>
                <w:color w:val="000000"/>
                <w:sz w:val="22"/>
                <w:szCs w:val="22"/>
              </w:rPr>
            </w:pPr>
            <w:r w:rsidRPr="00427D0E">
              <w:rPr>
                <w:rFonts w:ascii="Calibri" w:hAnsi="Calibri"/>
                <w:color w:val="000000"/>
                <w:sz w:val="22"/>
                <w:szCs w:val="22"/>
              </w:rPr>
              <w:t> </w:t>
            </w:r>
          </w:p>
        </w:tc>
      </w:tr>
      <w:tr w:rsidR="007D6D5A" w:rsidRPr="00427D0E" w14:paraId="6B95041A"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5B44B87" w14:textId="2269709E" w:rsidR="007D6D5A" w:rsidRPr="00427D0E" w:rsidRDefault="007D6D5A" w:rsidP="00CD5690">
            <w:pPr>
              <w:rPr>
                <w:rFonts w:ascii="Calibri" w:hAnsi="Calibri"/>
                <w:color w:val="000000"/>
                <w:sz w:val="22"/>
                <w:szCs w:val="22"/>
              </w:rPr>
            </w:pPr>
            <w:proofErr w:type="spellStart"/>
            <w:r>
              <w:rPr>
                <w:rFonts w:ascii="Calibri" w:hAnsi="Calibri"/>
                <w:color w:val="000000"/>
                <w:sz w:val="22"/>
                <w:szCs w:val="22"/>
              </w:rPr>
              <w:t>volgnr</w:t>
            </w:r>
            <w:proofErr w:type="spellEnd"/>
          </w:p>
        </w:tc>
        <w:tc>
          <w:tcPr>
            <w:tcW w:w="1270" w:type="dxa"/>
            <w:tcBorders>
              <w:top w:val="nil"/>
              <w:left w:val="nil"/>
              <w:bottom w:val="single" w:sz="4" w:space="0" w:color="auto"/>
              <w:right w:val="single" w:sz="4" w:space="0" w:color="auto"/>
            </w:tcBorders>
            <w:shd w:val="clear" w:color="auto" w:fill="auto"/>
            <w:noWrap/>
          </w:tcPr>
          <w:p w14:paraId="40C243FF" w14:textId="3807E263" w:rsidR="007D6D5A" w:rsidRPr="00427D0E" w:rsidRDefault="007D6D5A" w:rsidP="00CD5690">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7B77230" w14:textId="42122B53" w:rsidR="007D6D5A" w:rsidRPr="00427D0E" w:rsidRDefault="007D6D5A" w:rsidP="00CD5690">
            <w:pPr>
              <w:rPr>
                <w:rFonts w:ascii="Calibri" w:hAnsi="Calibri"/>
                <w:sz w:val="22"/>
                <w:szCs w:val="22"/>
              </w:rPr>
            </w:pPr>
            <w:r>
              <w:rPr>
                <w:rFonts w:ascii="Calibri" w:hAnsi="Calibri"/>
                <w:sz w:val="22"/>
                <w:szCs w:val="22"/>
              </w:rPr>
              <w:t>uniek nummer ruwe data</w:t>
            </w:r>
          </w:p>
        </w:tc>
        <w:tc>
          <w:tcPr>
            <w:tcW w:w="3426" w:type="dxa"/>
            <w:tcBorders>
              <w:top w:val="nil"/>
              <w:left w:val="nil"/>
              <w:bottom w:val="single" w:sz="4" w:space="0" w:color="auto"/>
              <w:right w:val="single" w:sz="4" w:space="0" w:color="auto"/>
            </w:tcBorders>
            <w:shd w:val="clear" w:color="auto" w:fill="auto"/>
            <w:noWrap/>
          </w:tcPr>
          <w:p w14:paraId="53A4927F" w14:textId="3291278E" w:rsidR="007D6D5A" w:rsidRPr="007D6D5A" w:rsidRDefault="007D6D5A" w:rsidP="00CD5690">
            <w:pPr>
              <w:rPr>
                <w:rFonts w:ascii="Calibri" w:hAnsi="Calibri"/>
                <w:color w:val="000000"/>
                <w:sz w:val="22"/>
                <w:szCs w:val="22"/>
              </w:rPr>
            </w:pPr>
            <w:r>
              <w:rPr>
                <w:rFonts w:ascii="Calibri" w:hAnsi="Calibri"/>
                <w:color w:val="000000"/>
                <w:sz w:val="22"/>
                <w:szCs w:val="22"/>
              </w:rPr>
              <w:t xml:space="preserve">alleen uniek </w:t>
            </w:r>
            <w:r>
              <w:rPr>
                <w:rFonts w:ascii="Calibri" w:hAnsi="Calibri"/>
                <w:i/>
                <w:color w:val="000000"/>
                <w:sz w:val="22"/>
                <w:szCs w:val="22"/>
              </w:rPr>
              <w:t xml:space="preserve">binnen </w:t>
            </w:r>
            <w:r>
              <w:rPr>
                <w:rFonts w:ascii="Calibri" w:hAnsi="Calibri"/>
                <w:color w:val="000000"/>
                <w:sz w:val="22"/>
                <w:szCs w:val="22"/>
              </w:rPr>
              <w:t>VO en BO, een VO- en BO-leerling kunnen hetzelfde nummer hebben</w:t>
            </w:r>
          </w:p>
        </w:tc>
      </w:tr>
      <w:tr w:rsidR="0000572A" w:rsidRPr="00427D0E" w14:paraId="6E946644" w14:textId="77777777" w:rsidTr="0000572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8F808C2" w14:textId="7BEDBC56" w:rsidR="0000572A" w:rsidRPr="00427D0E" w:rsidRDefault="0000572A" w:rsidP="00CD5690">
            <w:pPr>
              <w:rPr>
                <w:rFonts w:ascii="Calibri" w:hAnsi="Calibri"/>
                <w:color w:val="000000"/>
                <w:sz w:val="22"/>
                <w:szCs w:val="22"/>
              </w:rPr>
            </w:pPr>
            <w:proofErr w:type="spellStart"/>
            <w:r w:rsidRPr="007D6D5A">
              <w:rPr>
                <w:rFonts w:ascii="Calibri" w:hAnsi="Calibri"/>
                <w:color w:val="000000"/>
                <w:sz w:val="22"/>
                <w:szCs w:val="22"/>
              </w:rPr>
              <w:t>klasnm</w:t>
            </w:r>
            <w:proofErr w:type="spellEnd"/>
          </w:p>
        </w:tc>
        <w:tc>
          <w:tcPr>
            <w:tcW w:w="1270" w:type="dxa"/>
            <w:tcBorders>
              <w:top w:val="nil"/>
              <w:left w:val="nil"/>
              <w:bottom w:val="single" w:sz="4" w:space="0" w:color="auto"/>
              <w:right w:val="single" w:sz="4" w:space="0" w:color="auto"/>
            </w:tcBorders>
            <w:shd w:val="clear" w:color="auto" w:fill="auto"/>
            <w:noWrap/>
          </w:tcPr>
          <w:p w14:paraId="6E74E506" w14:textId="57491204" w:rsidR="0000572A" w:rsidRPr="00427D0E" w:rsidRDefault="0000572A" w:rsidP="00CD5690">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582FC43" w14:textId="6A5F1B10" w:rsidR="0000572A" w:rsidRPr="00427D0E" w:rsidRDefault="0000572A" w:rsidP="00CD5690">
            <w:pPr>
              <w:rPr>
                <w:rFonts w:ascii="Calibri" w:hAnsi="Calibri"/>
                <w:sz w:val="22"/>
                <w:szCs w:val="22"/>
              </w:rPr>
            </w:pPr>
            <w:r>
              <w:rPr>
                <w:rFonts w:ascii="Calibri" w:hAnsi="Calibri"/>
                <w:sz w:val="22"/>
                <w:szCs w:val="22"/>
              </w:rPr>
              <w:t>klasnaam</w:t>
            </w:r>
          </w:p>
        </w:tc>
        <w:tc>
          <w:tcPr>
            <w:tcW w:w="3426" w:type="dxa"/>
            <w:tcBorders>
              <w:top w:val="nil"/>
              <w:left w:val="nil"/>
              <w:bottom w:val="single" w:sz="4" w:space="0" w:color="auto"/>
              <w:right w:val="single" w:sz="4" w:space="0" w:color="auto"/>
            </w:tcBorders>
            <w:shd w:val="clear" w:color="auto" w:fill="auto"/>
            <w:noWrap/>
          </w:tcPr>
          <w:p w14:paraId="5D144B2A" w14:textId="507D479E" w:rsidR="0000572A" w:rsidRPr="00427D0E" w:rsidRDefault="0000572A" w:rsidP="00CD5690">
            <w:pPr>
              <w:rPr>
                <w:rFonts w:ascii="Calibri" w:hAnsi="Calibri"/>
                <w:color w:val="000000"/>
                <w:sz w:val="22"/>
                <w:szCs w:val="22"/>
              </w:rPr>
            </w:pPr>
          </w:p>
        </w:tc>
      </w:tr>
      <w:tr w:rsidR="0000572A" w:rsidRPr="00427D0E" w14:paraId="7E08B676"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B337AEC" w14:textId="0BBDC22A" w:rsidR="0000572A" w:rsidRPr="007D6D5A" w:rsidRDefault="0000572A" w:rsidP="00CD5690">
            <w:pPr>
              <w:rPr>
                <w:rFonts w:ascii="Calibri" w:hAnsi="Calibri"/>
                <w:color w:val="000000"/>
                <w:sz w:val="22"/>
                <w:szCs w:val="22"/>
              </w:rPr>
            </w:pPr>
            <w:r w:rsidRPr="007D6D5A">
              <w:rPr>
                <w:rFonts w:ascii="Calibri" w:hAnsi="Calibri"/>
                <w:color w:val="000000"/>
                <w:sz w:val="22"/>
                <w:szCs w:val="22"/>
              </w:rPr>
              <w:t>dag</w:t>
            </w:r>
          </w:p>
        </w:tc>
        <w:tc>
          <w:tcPr>
            <w:tcW w:w="1270" w:type="dxa"/>
            <w:tcBorders>
              <w:top w:val="nil"/>
              <w:left w:val="nil"/>
              <w:bottom w:val="single" w:sz="4" w:space="0" w:color="auto"/>
              <w:right w:val="single" w:sz="4" w:space="0" w:color="auto"/>
            </w:tcBorders>
            <w:shd w:val="clear" w:color="auto" w:fill="auto"/>
            <w:noWrap/>
          </w:tcPr>
          <w:p w14:paraId="30FF8E34" w14:textId="29451ABE" w:rsidR="0000572A" w:rsidRPr="00427D0E" w:rsidRDefault="0000572A" w:rsidP="00CD5690">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6FF1E1B" w14:textId="09CE7CB5" w:rsidR="0000572A" w:rsidRPr="00427D0E" w:rsidRDefault="0000572A" w:rsidP="00CD5690">
            <w:pPr>
              <w:rPr>
                <w:rFonts w:ascii="Calibri" w:hAnsi="Calibri"/>
                <w:sz w:val="22"/>
                <w:szCs w:val="22"/>
              </w:rPr>
            </w:pPr>
            <w:r>
              <w:rPr>
                <w:rFonts w:ascii="Calibri" w:hAnsi="Calibri"/>
                <w:sz w:val="22"/>
                <w:szCs w:val="22"/>
              </w:rPr>
              <w:t>dag afname</w:t>
            </w:r>
          </w:p>
        </w:tc>
        <w:tc>
          <w:tcPr>
            <w:tcW w:w="3426" w:type="dxa"/>
            <w:tcBorders>
              <w:top w:val="nil"/>
              <w:left w:val="nil"/>
              <w:bottom w:val="single" w:sz="4" w:space="0" w:color="auto"/>
              <w:right w:val="single" w:sz="4" w:space="0" w:color="auto"/>
            </w:tcBorders>
            <w:shd w:val="clear" w:color="auto" w:fill="auto"/>
            <w:noWrap/>
          </w:tcPr>
          <w:p w14:paraId="1432DB03" w14:textId="77777777" w:rsidR="0000572A" w:rsidRPr="00427D0E" w:rsidRDefault="0000572A" w:rsidP="00CD5690">
            <w:pPr>
              <w:rPr>
                <w:rFonts w:ascii="Calibri" w:hAnsi="Calibri"/>
                <w:color w:val="000000"/>
                <w:sz w:val="22"/>
                <w:szCs w:val="22"/>
              </w:rPr>
            </w:pPr>
          </w:p>
        </w:tc>
      </w:tr>
      <w:tr w:rsidR="0000572A" w:rsidRPr="00427D0E" w14:paraId="4F1EE0B7" w14:textId="77777777" w:rsidTr="0000572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E244101" w14:textId="5192EF1D" w:rsidR="0000572A" w:rsidRPr="00427D0E" w:rsidRDefault="0000572A" w:rsidP="00CD5690">
            <w:pPr>
              <w:rPr>
                <w:rFonts w:ascii="Calibri" w:hAnsi="Calibri"/>
                <w:color w:val="000000"/>
                <w:sz w:val="22"/>
                <w:szCs w:val="22"/>
              </w:rPr>
            </w:pPr>
            <w:r w:rsidRPr="007D6D5A">
              <w:rPr>
                <w:rFonts w:ascii="Calibri" w:hAnsi="Calibri"/>
                <w:color w:val="000000"/>
                <w:sz w:val="22"/>
                <w:szCs w:val="22"/>
              </w:rPr>
              <w:t>maand</w:t>
            </w:r>
          </w:p>
        </w:tc>
        <w:tc>
          <w:tcPr>
            <w:tcW w:w="1270" w:type="dxa"/>
            <w:tcBorders>
              <w:top w:val="nil"/>
              <w:left w:val="nil"/>
              <w:bottom w:val="single" w:sz="4" w:space="0" w:color="auto"/>
              <w:right w:val="single" w:sz="4" w:space="0" w:color="auto"/>
            </w:tcBorders>
            <w:shd w:val="clear" w:color="auto" w:fill="auto"/>
            <w:noWrap/>
          </w:tcPr>
          <w:p w14:paraId="5FDE9868" w14:textId="5B1FA517" w:rsidR="0000572A" w:rsidRPr="00427D0E" w:rsidRDefault="0000572A" w:rsidP="00CD5690">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989ADD6" w14:textId="0CEC10B1" w:rsidR="0000572A" w:rsidRPr="00427D0E" w:rsidRDefault="0000572A" w:rsidP="00CD5690">
            <w:pPr>
              <w:rPr>
                <w:rFonts w:ascii="Calibri" w:hAnsi="Calibri"/>
                <w:sz w:val="22"/>
                <w:szCs w:val="22"/>
              </w:rPr>
            </w:pPr>
            <w:r>
              <w:rPr>
                <w:rFonts w:ascii="Calibri" w:hAnsi="Calibri"/>
                <w:sz w:val="22"/>
                <w:szCs w:val="22"/>
              </w:rPr>
              <w:t>maand afname</w:t>
            </w:r>
          </w:p>
        </w:tc>
        <w:tc>
          <w:tcPr>
            <w:tcW w:w="3426" w:type="dxa"/>
            <w:tcBorders>
              <w:top w:val="nil"/>
              <w:left w:val="nil"/>
              <w:bottom w:val="single" w:sz="4" w:space="0" w:color="auto"/>
              <w:right w:val="single" w:sz="4" w:space="0" w:color="auto"/>
            </w:tcBorders>
            <w:shd w:val="clear" w:color="auto" w:fill="auto"/>
            <w:noWrap/>
          </w:tcPr>
          <w:p w14:paraId="31DEE5B3" w14:textId="3808A527" w:rsidR="0000572A" w:rsidRPr="00427D0E" w:rsidRDefault="0000572A" w:rsidP="00CD5690">
            <w:pPr>
              <w:rPr>
                <w:rFonts w:ascii="Calibri" w:hAnsi="Calibri"/>
                <w:color w:val="000000"/>
                <w:sz w:val="22"/>
                <w:szCs w:val="22"/>
              </w:rPr>
            </w:pPr>
          </w:p>
        </w:tc>
      </w:tr>
    </w:tbl>
    <w:p w14:paraId="3036A337" w14:textId="77777777" w:rsidR="00CD5690" w:rsidRPr="00427D0E" w:rsidRDefault="00CD5690" w:rsidP="002036AF">
      <w:pPr>
        <w:rPr>
          <w:rFonts w:ascii="Calibri" w:hAnsi="Calibri"/>
          <w:sz w:val="22"/>
          <w:szCs w:val="22"/>
        </w:rPr>
      </w:pPr>
    </w:p>
    <w:p w14:paraId="3B204408" w14:textId="77777777" w:rsidR="00CD5690" w:rsidRDefault="00CD5690" w:rsidP="00427D0E">
      <w:pPr>
        <w:rPr>
          <w:rFonts w:ascii="Calibri" w:hAnsi="Calibri"/>
          <w:b/>
          <w:sz w:val="22"/>
          <w:szCs w:val="22"/>
        </w:rPr>
      </w:pPr>
      <w:r w:rsidRPr="00427D0E">
        <w:rPr>
          <w:rFonts w:ascii="Calibri" w:hAnsi="Calibri"/>
          <w:b/>
          <w:sz w:val="22"/>
          <w:szCs w:val="22"/>
        </w:rPr>
        <w:t>Nieuwe variabelen</w:t>
      </w:r>
    </w:p>
    <w:p w14:paraId="5FDEB295" w14:textId="77777777" w:rsidR="00427D0E" w:rsidRPr="00427D0E" w:rsidRDefault="00427D0E" w:rsidP="00427D0E">
      <w:pPr>
        <w:rPr>
          <w:rFonts w:ascii="Calibri" w:hAnsi="Calibri"/>
          <w:b/>
          <w:sz w:val="22"/>
          <w:szCs w:val="22"/>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426"/>
      </w:tblGrid>
      <w:tr w:rsidR="00CD5690" w:rsidRPr="00427D0E" w14:paraId="41734483" w14:textId="77777777" w:rsidTr="0000572A">
        <w:trPr>
          <w:trHeight w:val="300"/>
        </w:trPr>
        <w:tc>
          <w:tcPr>
            <w:tcW w:w="1291" w:type="dxa"/>
            <w:shd w:val="clear" w:color="auto" w:fill="auto"/>
            <w:noWrap/>
          </w:tcPr>
          <w:p w14:paraId="7D75E97F"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6" w:type="dxa"/>
          </w:tcPr>
          <w:p w14:paraId="2F8BB881"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Gebaseerd op</w:t>
            </w:r>
          </w:p>
        </w:tc>
        <w:tc>
          <w:tcPr>
            <w:tcW w:w="3118" w:type="dxa"/>
            <w:shd w:val="clear" w:color="auto" w:fill="auto"/>
            <w:noWrap/>
          </w:tcPr>
          <w:p w14:paraId="1E320103" w14:textId="49E07352" w:rsidR="00CD5690" w:rsidRPr="00427D0E" w:rsidRDefault="004C0F05" w:rsidP="00CD5690">
            <w:pPr>
              <w:rPr>
                <w:rFonts w:ascii="Calibri" w:hAnsi="Calibri"/>
                <w:b/>
                <w:color w:val="000000"/>
                <w:sz w:val="22"/>
                <w:szCs w:val="22"/>
              </w:rPr>
            </w:pPr>
            <w:r>
              <w:rPr>
                <w:rFonts w:ascii="Calibri" w:hAnsi="Calibri"/>
                <w:b/>
                <w:color w:val="000000"/>
                <w:sz w:val="22"/>
                <w:szCs w:val="22"/>
              </w:rPr>
              <w:t>Label/o</w:t>
            </w:r>
            <w:r w:rsidR="00CD5690" w:rsidRPr="00427D0E">
              <w:rPr>
                <w:rFonts w:ascii="Calibri" w:hAnsi="Calibri"/>
                <w:b/>
                <w:color w:val="000000"/>
                <w:sz w:val="22"/>
                <w:szCs w:val="22"/>
              </w:rPr>
              <w:t>mschrijving</w:t>
            </w:r>
          </w:p>
        </w:tc>
        <w:tc>
          <w:tcPr>
            <w:tcW w:w="3426" w:type="dxa"/>
            <w:shd w:val="clear" w:color="auto" w:fill="auto"/>
            <w:noWrap/>
          </w:tcPr>
          <w:p w14:paraId="7F5D82E3" w14:textId="2C0C9401" w:rsidR="00CD5690" w:rsidRPr="00427D0E" w:rsidRDefault="004C0F05" w:rsidP="00CD5690">
            <w:pPr>
              <w:rPr>
                <w:rFonts w:ascii="Calibri" w:hAnsi="Calibri"/>
                <w:b/>
                <w:color w:val="000000"/>
                <w:sz w:val="22"/>
                <w:szCs w:val="22"/>
              </w:rPr>
            </w:pPr>
            <w:r>
              <w:rPr>
                <w:rFonts w:ascii="Calibri" w:hAnsi="Calibri"/>
                <w:b/>
                <w:color w:val="000000"/>
                <w:sz w:val="22"/>
                <w:szCs w:val="22"/>
              </w:rPr>
              <w:t>Value labels/o</w:t>
            </w:r>
            <w:r w:rsidR="00CD5690" w:rsidRPr="00427D0E">
              <w:rPr>
                <w:rFonts w:ascii="Calibri" w:hAnsi="Calibri"/>
                <w:b/>
                <w:color w:val="000000"/>
                <w:sz w:val="22"/>
                <w:szCs w:val="22"/>
              </w:rPr>
              <w:t>pmerkingen</w:t>
            </w:r>
          </w:p>
        </w:tc>
      </w:tr>
      <w:tr w:rsidR="00184728" w:rsidRPr="00427D0E" w14:paraId="788F4E8F" w14:textId="77777777" w:rsidTr="0000572A">
        <w:trPr>
          <w:trHeight w:val="300"/>
        </w:trPr>
        <w:tc>
          <w:tcPr>
            <w:tcW w:w="1291" w:type="dxa"/>
            <w:shd w:val="clear" w:color="auto" w:fill="auto"/>
            <w:noWrap/>
          </w:tcPr>
          <w:p w14:paraId="20FD645B" w14:textId="55F13BA2" w:rsidR="00184728" w:rsidRPr="00427D0E" w:rsidRDefault="00184728" w:rsidP="00CD5690">
            <w:pPr>
              <w:rPr>
                <w:rFonts w:ascii="Calibri" w:hAnsi="Calibri"/>
                <w:b/>
                <w:color w:val="000000"/>
                <w:sz w:val="22"/>
                <w:szCs w:val="22"/>
              </w:rPr>
            </w:pPr>
            <w:proofErr w:type="spellStart"/>
            <w:r w:rsidRPr="00427D0E">
              <w:rPr>
                <w:rFonts w:ascii="Calibri" w:hAnsi="Calibri"/>
                <w:b/>
                <w:color w:val="000000"/>
                <w:sz w:val="22"/>
                <w:szCs w:val="22"/>
              </w:rPr>
              <w:t>weegBO</w:t>
            </w:r>
            <w:proofErr w:type="spellEnd"/>
            <w:r>
              <w:rPr>
                <w:rStyle w:val="FootnoteReference"/>
                <w:rFonts w:ascii="Calibri" w:hAnsi="Calibri"/>
                <w:b/>
                <w:color w:val="000000"/>
                <w:sz w:val="22"/>
                <w:szCs w:val="22"/>
              </w:rPr>
              <w:footnoteReference w:id="1"/>
            </w:r>
            <w:r>
              <w:rPr>
                <w:rFonts w:ascii="Calibri" w:hAnsi="Calibri"/>
                <w:b/>
                <w:color w:val="000000"/>
                <w:sz w:val="22"/>
                <w:szCs w:val="22"/>
              </w:rPr>
              <w:tab/>
            </w:r>
          </w:p>
        </w:tc>
        <w:tc>
          <w:tcPr>
            <w:tcW w:w="1276" w:type="dxa"/>
          </w:tcPr>
          <w:p w14:paraId="33FFACDC" w14:textId="7FB8630B" w:rsidR="00184728" w:rsidRPr="00427D0E" w:rsidRDefault="00184728" w:rsidP="00CD5690">
            <w:pPr>
              <w:rPr>
                <w:rFonts w:ascii="Calibri" w:hAnsi="Calibri"/>
                <w:color w:val="000000"/>
                <w:sz w:val="22"/>
                <w:szCs w:val="22"/>
              </w:rPr>
            </w:pPr>
            <w:r w:rsidRPr="00427D0E">
              <w:rPr>
                <w:rFonts w:ascii="Calibri" w:hAnsi="Calibri"/>
                <w:color w:val="000000"/>
                <w:sz w:val="22"/>
                <w:szCs w:val="22"/>
              </w:rPr>
              <w:t>-</w:t>
            </w:r>
          </w:p>
        </w:tc>
        <w:tc>
          <w:tcPr>
            <w:tcW w:w="3118" w:type="dxa"/>
            <w:shd w:val="clear" w:color="auto" w:fill="auto"/>
            <w:noWrap/>
          </w:tcPr>
          <w:p w14:paraId="7297376E" w14:textId="5FBC9508" w:rsidR="00184728" w:rsidRPr="00427D0E" w:rsidRDefault="00184728" w:rsidP="00CD5690">
            <w:pPr>
              <w:rPr>
                <w:rFonts w:ascii="Calibri" w:hAnsi="Calibri"/>
                <w:color w:val="000000"/>
                <w:sz w:val="22"/>
                <w:szCs w:val="22"/>
              </w:rPr>
            </w:pPr>
            <w:r w:rsidRPr="00427D0E">
              <w:rPr>
                <w:rFonts w:ascii="Calibri" w:hAnsi="Calibri"/>
                <w:color w:val="000000"/>
                <w:sz w:val="22"/>
                <w:szCs w:val="22"/>
              </w:rPr>
              <w:t>weegfactor BO op stedelijkheid, geslacht</w:t>
            </w:r>
          </w:p>
        </w:tc>
        <w:tc>
          <w:tcPr>
            <w:tcW w:w="3426" w:type="dxa"/>
            <w:shd w:val="clear" w:color="auto" w:fill="auto"/>
            <w:noWrap/>
          </w:tcPr>
          <w:p w14:paraId="2E366A0D" w14:textId="77777777" w:rsidR="00184728" w:rsidRPr="00427D0E" w:rsidRDefault="00184728" w:rsidP="00CD5690">
            <w:pPr>
              <w:rPr>
                <w:rFonts w:ascii="Calibri" w:hAnsi="Calibri"/>
                <w:color w:val="000000"/>
                <w:sz w:val="22"/>
                <w:szCs w:val="22"/>
              </w:rPr>
            </w:pPr>
          </w:p>
        </w:tc>
      </w:tr>
      <w:tr w:rsidR="00CD5690" w:rsidRPr="00427D0E" w14:paraId="3015D2DA" w14:textId="77777777" w:rsidTr="0000572A">
        <w:trPr>
          <w:trHeight w:val="300"/>
        </w:trPr>
        <w:tc>
          <w:tcPr>
            <w:tcW w:w="1291" w:type="dxa"/>
            <w:shd w:val="clear" w:color="auto" w:fill="auto"/>
            <w:noWrap/>
            <w:hideMark/>
          </w:tcPr>
          <w:p w14:paraId="7E182DC7" w14:textId="5BEA1897" w:rsidR="00CD5690" w:rsidRPr="00427D0E" w:rsidRDefault="00CD5690" w:rsidP="00184728">
            <w:pPr>
              <w:rPr>
                <w:rFonts w:ascii="Calibri" w:hAnsi="Calibri"/>
                <w:color w:val="000000"/>
                <w:sz w:val="22"/>
                <w:szCs w:val="22"/>
              </w:rPr>
            </w:pPr>
            <w:proofErr w:type="spellStart"/>
            <w:r w:rsidRPr="00427D0E">
              <w:rPr>
                <w:rFonts w:ascii="Calibri" w:hAnsi="Calibri"/>
                <w:b/>
                <w:color w:val="000000"/>
                <w:sz w:val="22"/>
                <w:szCs w:val="22"/>
              </w:rPr>
              <w:t>weegVO</w:t>
            </w:r>
            <w:proofErr w:type="spellEnd"/>
          </w:p>
        </w:tc>
        <w:tc>
          <w:tcPr>
            <w:tcW w:w="1276" w:type="dxa"/>
          </w:tcPr>
          <w:p w14:paraId="00A1237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18" w:type="dxa"/>
            <w:shd w:val="clear" w:color="auto" w:fill="auto"/>
            <w:noWrap/>
            <w:hideMark/>
          </w:tcPr>
          <w:p w14:paraId="40DAE6A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 xml:space="preserve">weegfactor VO op stedelijkheid, </w:t>
            </w:r>
            <w:r w:rsidRPr="00427D0E">
              <w:rPr>
                <w:rFonts w:ascii="Calibri" w:hAnsi="Calibri"/>
                <w:color w:val="000000"/>
                <w:sz w:val="22"/>
                <w:szCs w:val="22"/>
              </w:rPr>
              <w:lastRenderedPageBreak/>
              <w:t>geslacht, leerjaar, schooltype</w:t>
            </w:r>
          </w:p>
        </w:tc>
        <w:tc>
          <w:tcPr>
            <w:tcW w:w="3426" w:type="dxa"/>
            <w:shd w:val="clear" w:color="auto" w:fill="auto"/>
            <w:noWrap/>
            <w:hideMark/>
          </w:tcPr>
          <w:p w14:paraId="28CF344A" w14:textId="77777777" w:rsidR="00CD5690" w:rsidRPr="00427D0E" w:rsidRDefault="00CD5690" w:rsidP="00CD5690">
            <w:pPr>
              <w:rPr>
                <w:rFonts w:ascii="Calibri" w:hAnsi="Calibri"/>
                <w:color w:val="000000"/>
                <w:sz w:val="22"/>
                <w:szCs w:val="22"/>
              </w:rPr>
            </w:pPr>
          </w:p>
        </w:tc>
      </w:tr>
      <w:tr w:rsidR="00CD5690" w:rsidRPr="00427D0E" w14:paraId="7A39BAD7" w14:textId="77777777" w:rsidTr="0000572A">
        <w:trPr>
          <w:trHeight w:val="300"/>
        </w:trPr>
        <w:tc>
          <w:tcPr>
            <w:tcW w:w="1291" w:type="dxa"/>
            <w:shd w:val="clear" w:color="auto" w:fill="auto"/>
            <w:noWrap/>
            <w:hideMark/>
          </w:tcPr>
          <w:p w14:paraId="05E17175" w14:textId="4AC1DDBC" w:rsidR="00CD5690" w:rsidRPr="00427D0E" w:rsidRDefault="00184728" w:rsidP="00CD5690">
            <w:pPr>
              <w:rPr>
                <w:rFonts w:ascii="Calibri" w:hAnsi="Calibri"/>
                <w:color w:val="000000"/>
                <w:sz w:val="22"/>
                <w:szCs w:val="22"/>
              </w:rPr>
            </w:pPr>
            <w:proofErr w:type="spellStart"/>
            <w:r>
              <w:rPr>
                <w:rFonts w:ascii="Calibri" w:hAnsi="Calibri"/>
                <w:b/>
                <w:color w:val="000000"/>
                <w:sz w:val="22"/>
                <w:szCs w:val="22"/>
              </w:rPr>
              <w:lastRenderedPageBreak/>
              <w:t>weegTOT</w:t>
            </w:r>
            <w:proofErr w:type="spellEnd"/>
          </w:p>
        </w:tc>
        <w:tc>
          <w:tcPr>
            <w:tcW w:w="1276" w:type="dxa"/>
          </w:tcPr>
          <w:p w14:paraId="34CA4CCD"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18" w:type="dxa"/>
            <w:shd w:val="clear" w:color="auto" w:fill="auto"/>
            <w:noWrap/>
            <w:hideMark/>
          </w:tcPr>
          <w:p w14:paraId="4FF13042"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weegfactor hele bestand</w:t>
            </w:r>
          </w:p>
        </w:tc>
        <w:tc>
          <w:tcPr>
            <w:tcW w:w="3426" w:type="dxa"/>
            <w:shd w:val="clear" w:color="auto" w:fill="auto"/>
            <w:noWrap/>
            <w:hideMark/>
          </w:tcPr>
          <w:p w14:paraId="72D5415E" w14:textId="77777777" w:rsidR="00110DF4" w:rsidRPr="00427D0E" w:rsidRDefault="00110DF4" w:rsidP="00CD5690">
            <w:pPr>
              <w:rPr>
                <w:rFonts w:ascii="Calibri" w:hAnsi="Calibri"/>
                <w:color w:val="000000"/>
                <w:sz w:val="22"/>
                <w:szCs w:val="22"/>
              </w:rPr>
            </w:pPr>
          </w:p>
        </w:tc>
      </w:tr>
      <w:tr w:rsidR="00110DF4" w:rsidRPr="00427D0E" w14:paraId="7788618A" w14:textId="77777777" w:rsidTr="0000572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3C1C88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VO</w:t>
            </w:r>
          </w:p>
        </w:tc>
        <w:tc>
          <w:tcPr>
            <w:tcW w:w="1276" w:type="dxa"/>
            <w:tcBorders>
              <w:top w:val="single" w:sz="4" w:space="0" w:color="auto"/>
              <w:left w:val="single" w:sz="4" w:space="0" w:color="auto"/>
              <w:bottom w:val="single" w:sz="4" w:space="0" w:color="auto"/>
              <w:right w:val="single" w:sz="4" w:space="0" w:color="auto"/>
            </w:tcBorders>
          </w:tcPr>
          <w:p w14:paraId="0C360D8E" w14:textId="77777777" w:rsidR="00110DF4" w:rsidRPr="00427D0E" w:rsidRDefault="00C43313" w:rsidP="007F70B5">
            <w:pPr>
              <w:rPr>
                <w:rFonts w:ascii="Calibri" w:hAnsi="Calibri"/>
                <w:color w:val="000000"/>
                <w:sz w:val="22"/>
                <w:szCs w:val="22"/>
              </w:rPr>
            </w:pPr>
            <w:r w:rsidRPr="00427D0E">
              <w:rPr>
                <w:rFonts w:ascii="Calibri" w:hAnsi="Calibri"/>
                <w:color w:val="000000"/>
                <w:sz w:val="22"/>
                <w:szCs w:val="22"/>
              </w:rPr>
              <w:t>-</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0B2AA66" w14:textId="3A5A5409" w:rsidR="00110DF4" w:rsidRPr="00427D0E" w:rsidRDefault="00110DF4" w:rsidP="003D4D15">
            <w:pPr>
              <w:rPr>
                <w:rFonts w:ascii="Calibri" w:hAnsi="Calibri"/>
                <w:color w:val="000000"/>
                <w:sz w:val="22"/>
                <w:szCs w:val="22"/>
              </w:rPr>
            </w:pPr>
            <w:r w:rsidRPr="00427D0E">
              <w:rPr>
                <w:rFonts w:ascii="Calibri" w:hAnsi="Calibri"/>
                <w:color w:val="000000"/>
                <w:sz w:val="22"/>
                <w:szCs w:val="22"/>
              </w:rPr>
              <w:t>0/1 v</w:t>
            </w:r>
            <w:r w:rsidR="003D4D15">
              <w:rPr>
                <w:rFonts w:ascii="Calibri" w:hAnsi="Calibri"/>
                <w:color w:val="000000"/>
                <w:sz w:val="22"/>
                <w:szCs w:val="22"/>
              </w:rPr>
              <w:t xml:space="preserve">ariabele voor filtering in </w:t>
            </w:r>
            <w:proofErr w:type="spellStart"/>
            <w:r w:rsidR="003D4D15">
              <w:rPr>
                <w:rFonts w:ascii="Calibri" w:hAnsi="Calibri"/>
                <w:color w:val="000000"/>
                <w:sz w:val="22"/>
                <w:szCs w:val="22"/>
              </w:rPr>
              <w:t>spss</w:t>
            </w:r>
            <w:proofErr w:type="spellEnd"/>
          </w:p>
        </w:tc>
        <w:tc>
          <w:tcPr>
            <w:tcW w:w="3426" w:type="dxa"/>
            <w:tcBorders>
              <w:top w:val="single" w:sz="4" w:space="0" w:color="auto"/>
              <w:left w:val="single" w:sz="4" w:space="0" w:color="auto"/>
              <w:bottom w:val="single" w:sz="4" w:space="0" w:color="auto"/>
              <w:right w:val="single" w:sz="4" w:space="0" w:color="auto"/>
            </w:tcBorders>
            <w:shd w:val="clear" w:color="auto" w:fill="auto"/>
            <w:noWrap/>
            <w:hideMark/>
          </w:tcPr>
          <w:p w14:paraId="313FCC2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0=BO, 1=VO</w:t>
            </w:r>
          </w:p>
        </w:tc>
      </w:tr>
    </w:tbl>
    <w:p w14:paraId="7FBC8DEF" w14:textId="77777777" w:rsidR="00FA5ABE" w:rsidRPr="00427D0E" w:rsidRDefault="00FA5ABE">
      <w:pPr>
        <w:spacing w:after="200" w:line="276" w:lineRule="auto"/>
        <w:rPr>
          <w:rFonts w:ascii="Calibri" w:hAnsi="Calibri"/>
          <w:sz w:val="22"/>
          <w:szCs w:val="22"/>
        </w:rPr>
      </w:pPr>
    </w:p>
    <w:p w14:paraId="7F9DFA10" w14:textId="77777777" w:rsidR="00CD5690" w:rsidRPr="00CD5690" w:rsidRDefault="00CD5690" w:rsidP="00CD5690">
      <w:pPr>
        <w:pStyle w:val="Heading1"/>
      </w:pPr>
      <w:bookmarkStart w:id="7" w:name="_Toc468094407"/>
      <w:r>
        <w:t>Demografie</w:t>
      </w:r>
      <w:bookmarkEnd w:id="7"/>
    </w:p>
    <w:p w14:paraId="6A8F3BE9" w14:textId="77777777" w:rsidR="00CD5690" w:rsidRPr="00427D0E" w:rsidRDefault="00CD5690" w:rsidP="00CD5690">
      <w:pPr>
        <w:rPr>
          <w:rFonts w:ascii="Calibri" w:hAnsi="Calibri"/>
          <w:sz w:val="22"/>
          <w:szCs w:val="22"/>
        </w:rPr>
      </w:pPr>
    </w:p>
    <w:p w14:paraId="13FA3C7A" w14:textId="77777777" w:rsidR="00CD5690" w:rsidRDefault="00CD5690" w:rsidP="00CD5690">
      <w:pPr>
        <w:rPr>
          <w:rFonts w:ascii="Calibri" w:hAnsi="Calibri"/>
          <w:b/>
          <w:sz w:val="22"/>
          <w:szCs w:val="22"/>
        </w:rPr>
      </w:pPr>
      <w:r w:rsidRPr="00427D0E">
        <w:rPr>
          <w:rFonts w:ascii="Calibri" w:hAnsi="Calibri"/>
          <w:b/>
          <w:sz w:val="22"/>
          <w:szCs w:val="22"/>
        </w:rPr>
        <w:t>Originele variabelen</w:t>
      </w:r>
    </w:p>
    <w:p w14:paraId="01EEDE34" w14:textId="77777777" w:rsidR="00427D0E" w:rsidRPr="00427D0E" w:rsidRDefault="00427D0E" w:rsidP="00CD5690">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427D0E" w14:paraId="68B39E11"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3CF281D"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7D42B55A"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03344638"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07768406" w14:textId="77777777" w:rsidR="00CD5690" w:rsidRPr="00427D0E" w:rsidRDefault="00CD5690" w:rsidP="00CD5690">
            <w:pPr>
              <w:rPr>
                <w:rFonts w:ascii="Calibri" w:hAnsi="Calibri"/>
                <w:b/>
                <w:color w:val="000000"/>
                <w:sz w:val="22"/>
                <w:szCs w:val="22"/>
              </w:rPr>
            </w:pPr>
            <w:r w:rsidRPr="00427D0E">
              <w:rPr>
                <w:rFonts w:ascii="Calibri" w:hAnsi="Calibri"/>
                <w:b/>
                <w:color w:val="000000"/>
                <w:sz w:val="22"/>
                <w:szCs w:val="22"/>
              </w:rPr>
              <w:t>Value labels/overige opmerkingen</w:t>
            </w:r>
          </w:p>
        </w:tc>
      </w:tr>
      <w:tr w:rsidR="0000572A" w:rsidRPr="00427D0E" w14:paraId="3A18F4D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7ADB3E4" w14:textId="21C3FE11" w:rsidR="0000572A" w:rsidRPr="00427D0E" w:rsidRDefault="0000572A" w:rsidP="00CD5690">
            <w:pPr>
              <w:rPr>
                <w:rFonts w:ascii="Calibri" w:hAnsi="Calibri"/>
                <w:b/>
                <w:color w:val="000000"/>
                <w:sz w:val="22"/>
                <w:szCs w:val="22"/>
              </w:rPr>
            </w:pPr>
            <w:proofErr w:type="spellStart"/>
            <w:r w:rsidRPr="00427D0E">
              <w:rPr>
                <w:rFonts w:ascii="Calibri" w:hAnsi="Calibri"/>
                <w:color w:val="000000"/>
                <w:sz w:val="22"/>
                <w:szCs w:val="22"/>
              </w:rPr>
              <w:t>gebjr</w:t>
            </w:r>
            <w:proofErr w:type="spellEnd"/>
          </w:p>
        </w:tc>
        <w:tc>
          <w:tcPr>
            <w:tcW w:w="1270" w:type="dxa"/>
            <w:tcBorders>
              <w:top w:val="nil"/>
              <w:left w:val="nil"/>
              <w:bottom w:val="single" w:sz="4" w:space="0" w:color="auto"/>
              <w:right w:val="single" w:sz="4" w:space="0" w:color="auto"/>
            </w:tcBorders>
            <w:shd w:val="clear" w:color="auto" w:fill="auto"/>
            <w:noWrap/>
          </w:tcPr>
          <w:p w14:paraId="3DDB084C" w14:textId="76F69DC7" w:rsidR="0000572A" w:rsidRPr="00427D0E" w:rsidRDefault="0000572A" w:rsidP="00CD5690">
            <w:pPr>
              <w:rPr>
                <w:rFonts w:ascii="Calibri" w:hAnsi="Calibri"/>
                <w:color w:val="000000"/>
                <w:sz w:val="22"/>
                <w:szCs w:val="22"/>
              </w:rPr>
            </w:pPr>
            <w:r w:rsidRPr="00427D0E">
              <w:rPr>
                <w:rFonts w:ascii="Calibri" w:hAnsi="Calibri"/>
                <w:color w:val="000000"/>
                <w:sz w:val="22"/>
                <w:szCs w:val="22"/>
              </w:rPr>
              <w:t>MQ4</w:t>
            </w:r>
          </w:p>
        </w:tc>
        <w:tc>
          <w:tcPr>
            <w:tcW w:w="3124" w:type="dxa"/>
            <w:tcBorders>
              <w:top w:val="nil"/>
              <w:left w:val="nil"/>
              <w:bottom w:val="single" w:sz="4" w:space="0" w:color="auto"/>
              <w:right w:val="single" w:sz="4" w:space="0" w:color="auto"/>
            </w:tcBorders>
            <w:shd w:val="clear" w:color="auto" w:fill="auto"/>
            <w:noWrap/>
          </w:tcPr>
          <w:p w14:paraId="16DA169E" w14:textId="6E0FBFB2" w:rsidR="0000572A" w:rsidRPr="00427D0E" w:rsidRDefault="0000572A" w:rsidP="00CD5690">
            <w:pPr>
              <w:rPr>
                <w:rFonts w:ascii="Calibri" w:hAnsi="Calibri"/>
                <w:color w:val="000000"/>
                <w:sz w:val="22"/>
                <w:szCs w:val="22"/>
              </w:rPr>
            </w:pPr>
            <w:r w:rsidRPr="00427D0E">
              <w:rPr>
                <w:rFonts w:ascii="Calibri" w:hAnsi="Calibri"/>
                <w:color w:val="000000"/>
                <w:sz w:val="22"/>
                <w:szCs w:val="22"/>
              </w:rPr>
              <w:t>geboortejaar </w:t>
            </w:r>
          </w:p>
        </w:tc>
        <w:tc>
          <w:tcPr>
            <w:tcW w:w="3426" w:type="dxa"/>
            <w:tcBorders>
              <w:top w:val="nil"/>
              <w:left w:val="nil"/>
              <w:bottom w:val="single" w:sz="4" w:space="0" w:color="auto"/>
              <w:right w:val="single" w:sz="4" w:space="0" w:color="auto"/>
            </w:tcBorders>
            <w:shd w:val="clear" w:color="auto" w:fill="auto"/>
            <w:noWrap/>
          </w:tcPr>
          <w:p w14:paraId="47A2580E" w14:textId="77777777" w:rsidR="0000572A" w:rsidRPr="00427D0E" w:rsidRDefault="0000572A" w:rsidP="00CD5690">
            <w:pPr>
              <w:rPr>
                <w:rFonts w:ascii="Calibri" w:hAnsi="Calibri"/>
                <w:color w:val="000000"/>
                <w:sz w:val="22"/>
                <w:szCs w:val="22"/>
              </w:rPr>
            </w:pPr>
          </w:p>
        </w:tc>
      </w:tr>
      <w:tr w:rsidR="00CD5690" w:rsidRPr="00427D0E" w14:paraId="510C640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992E14C" w14:textId="10228104" w:rsidR="00CD5690" w:rsidRPr="00427D0E" w:rsidRDefault="00C26767" w:rsidP="00CD5690">
            <w:pPr>
              <w:rPr>
                <w:rFonts w:ascii="Calibri" w:hAnsi="Calibri"/>
                <w:color w:val="000000"/>
                <w:sz w:val="22"/>
                <w:szCs w:val="22"/>
              </w:rPr>
            </w:pPr>
            <w:r>
              <w:rPr>
                <w:rFonts w:ascii="Calibri" w:hAnsi="Calibri"/>
                <w:color w:val="000000"/>
                <w:sz w:val="22"/>
                <w:szCs w:val="22"/>
              </w:rPr>
              <w:t>V1_maand</w:t>
            </w:r>
          </w:p>
        </w:tc>
        <w:tc>
          <w:tcPr>
            <w:tcW w:w="1270" w:type="dxa"/>
            <w:tcBorders>
              <w:top w:val="nil"/>
              <w:left w:val="nil"/>
              <w:bottom w:val="single" w:sz="4" w:space="0" w:color="auto"/>
              <w:right w:val="single" w:sz="4" w:space="0" w:color="auto"/>
            </w:tcBorders>
            <w:shd w:val="clear" w:color="auto" w:fill="auto"/>
            <w:noWrap/>
            <w:hideMark/>
          </w:tcPr>
          <w:p w14:paraId="62D9DE76"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MQ3</w:t>
            </w:r>
          </w:p>
        </w:tc>
        <w:tc>
          <w:tcPr>
            <w:tcW w:w="3124" w:type="dxa"/>
            <w:tcBorders>
              <w:top w:val="nil"/>
              <w:left w:val="nil"/>
              <w:bottom w:val="single" w:sz="4" w:space="0" w:color="auto"/>
              <w:right w:val="single" w:sz="4" w:space="0" w:color="auto"/>
            </w:tcBorders>
            <w:shd w:val="clear" w:color="auto" w:fill="auto"/>
            <w:noWrap/>
            <w:hideMark/>
          </w:tcPr>
          <w:p w14:paraId="5B383FC0"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geboortemaand </w:t>
            </w:r>
          </w:p>
        </w:tc>
        <w:tc>
          <w:tcPr>
            <w:tcW w:w="3426" w:type="dxa"/>
            <w:tcBorders>
              <w:top w:val="nil"/>
              <w:left w:val="nil"/>
              <w:bottom w:val="single" w:sz="4" w:space="0" w:color="auto"/>
              <w:right w:val="single" w:sz="4" w:space="0" w:color="auto"/>
            </w:tcBorders>
            <w:shd w:val="clear" w:color="auto" w:fill="auto"/>
            <w:noWrap/>
            <w:hideMark/>
          </w:tcPr>
          <w:p w14:paraId="17F29A0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1=januari, 2=februari etc. </w:t>
            </w:r>
          </w:p>
        </w:tc>
      </w:tr>
      <w:tr w:rsidR="00CD5690" w:rsidRPr="00427D0E" w14:paraId="356E805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670835" w14:textId="77777777" w:rsidR="00CD5690" w:rsidRPr="00427D0E" w:rsidRDefault="00CD5690" w:rsidP="00CD5690">
            <w:pPr>
              <w:rPr>
                <w:rFonts w:ascii="Calibri" w:hAnsi="Calibri"/>
                <w:color w:val="000000"/>
                <w:sz w:val="22"/>
                <w:szCs w:val="22"/>
              </w:rPr>
            </w:pPr>
            <w:r w:rsidRPr="00427D0E">
              <w:rPr>
                <w:rFonts w:ascii="Calibri" w:hAnsi="Calibri"/>
                <w:b/>
                <w:color w:val="000000"/>
                <w:sz w:val="22"/>
                <w:szCs w:val="22"/>
              </w:rPr>
              <w:t>V2</w:t>
            </w:r>
          </w:p>
        </w:tc>
        <w:tc>
          <w:tcPr>
            <w:tcW w:w="1270" w:type="dxa"/>
            <w:tcBorders>
              <w:top w:val="nil"/>
              <w:left w:val="nil"/>
              <w:bottom w:val="single" w:sz="4" w:space="0" w:color="auto"/>
              <w:right w:val="single" w:sz="4" w:space="0" w:color="auto"/>
            </w:tcBorders>
            <w:shd w:val="clear" w:color="auto" w:fill="auto"/>
            <w:noWrap/>
            <w:hideMark/>
          </w:tcPr>
          <w:p w14:paraId="02B2D005"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MQ1</w:t>
            </w:r>
          </w:p>
        </w:tc>
        <w:tc>
          <w:tcPr>
            <w:tcW w:w="3124" w:type="dxa"/>
            <w:tcBorders>
              <w:top w:val="nil"/>
              <w:left w:val="nil"/>
              <w:bottom w:val="single" w:sz="4" w:space="0" w:color="auto"/>
              <w:right w:val="single" w:sz="4" w:space="0" w:color="auto"/>
            </w:tcBorders>
            <w:shd w:val="clear" w:color="auto" w:fill="auto"/>
            <w:noWrap/>
            <w:hideMark/>
          </w:tcPr>
          <w:p w14:paraId="20E2FF79"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sekse</w:t>
            </w:r>
          </w:p>
        </w:tc>
        <w:tc>
          <w:tcPr>
            <w:tcW w:w="3426" w:type="dxa"/>
            <w:tcBorders>
              <w:top w:val="nil"/>
              <w:left w:val="nil"/>
              <w:bottom w:val="single" w:sz="4" w:space="0" w:color="auto"/>
              <w:right w:val="single" w:sz="4" w:space="0" w:color="auto"/>
            </w:tcBorders>
            <w:shd w:val="clear" w:color="auto" w:fill="auto"/>
            <w:noWrap/>
            <w:hideMark/>
          </w:tcPr>
          <w:p w14:paraId="3F6F8C84"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1=jongen, 2=meisje</w:t>
            </w:r>
          </w:p>
        </w:tc>
      </w:tr>
      <w:tr w:rsidR="00CD5690" w:rsidRPr="00427D0E" w14:paraId="0FDCCAA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B3E6205" w14:textId="77777777" w:rsidR="00CD5690" w:rsidRPr="0033109A" w:rsidRDefault="00CD5690" w:rsidP="00CD5690">
            <w:pPr>
              <w:rPr>
                <w:rFonts w:ascii="Calibri" w:hAnsi="Calibri"/>
                <w:color w:val="000000"/>
                <w:sz w:val="22"/>
                <w:szCs w:val="22"/>
              </w:rPr>
            </w:pPr>
            <w:r w:rsidRPr="0033109A">
              <w:rPr>
                <w:rFonts w:ascii="Calibri" w:hAnsi="Calibri"/>
                <w:color w:val="000000"/>
                <w:sz w:val="22"/>
                <w:szCs w:val="22"/>
              </w:rPr>
              <w:t>V3</w:t>
            </w:r>
          </w:p>
        </w:tc>
        <w:tc>
          <w:tcPr>
            <w:tcW w:w="1270" w:type="dxa"/>
            <w:tcBorders>
              <w:top w:val="nil"/>
              <w:left w:val="nil"/>
              <w:bottom w:val="single" w:sz="4" w:space="0" w:color="auto"/>
              <w:right w:val="single" w:sz="4" w:space="0" w:color="auto"/>
            </w:tcBorders>
            <w:shd w:val="clear" w:color="auto" w:fill="auto"/>
            <w:noWrap/>
            <w:hideMark/>
          </w:tcPr>
          <w:p w14:paraId="5343408B"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560FEF88" w14:textId="2BE39EE4" w:rsidR="00CD5690" w:rsidRPr="00427D0E" w:rsidRDefault="00CD5690" w:rsidP="00CD5690">
            <w:pPr>
              <w:rPr>
                <w:rFonts w:ascii="Calibri" w:hAnsi="Calibri"/>
                <w:color w:val="000000"/>
                <w:sz w:val="22"/>
                <w:szCs w:val="22"/>
              </w:rPr>
            </w:pPr>
            <w:r w:rsidRPr="00427D0E">
              <w:rPr>
                <w:rFonts w:ascii="Calibri" w:hAnsi="Calibri"/>
                <w:color w:val="000000"/>
                <w:sz w:val="22"/>
                <w:szCs w:val="22"/>
              </w:rPr>
              <w:t>postcode van de leerling</w:t>
            </w:r>
          </w:p>
        </w:tc>
        <w:tc>
          <w:tcPr>
            <w:tcW w:w="3426" w:type="dxa"/>
            <w:tcBorders>
              <w:top w:val="nil"/>
              <w:left w:val="nil"/>
              <w:bottom w:val="single" w:sz="4" w:space="0" w:color="auto"/>
              <w:right w:val="single" w:sz="4" w:space="0" w:color="auto"/>
            </w:tcBorders>
            <w:shd w:val="clear" w:color="auto" w:fill="auto"/>
            <w:noWrap/>
            <w:hideMark/>
          </w:tcPr>
          <w:p w14:paraId="3C6528D8" w14:textId="778AD9F0" w:rsidR="00CD5690" w:rsidRPr="00427D0E" w:rsidRDefault="00B55199" w:rsidP="0033109A">
            <w:pPr>
              <w:rPr>
                <w:rFonts w:ascii="Calibri" w:hAnsi="Calibri"/>
                <w:color w:val="000000"/>
                <w:sz w:val="22"/>
                <w:szCs w:val="22"/>
              </w:rPr>
            </w:pPr>
            <w:r>
              <w:rPr>
                <w:rFonts w:ascii="Calibri" w:hAnsi="Calibri"/>
                <w:color w:val="000000"/>
                <w:sz w:val="22"/>
                <w:szCs w:val="22"/>
              </w:rPr>
              <w:t>Bij missing is de modus van de klas genomen.</w:t>
            </w:r>
          </w:p>
        </w:tc>
      </w:tr>
      <w:tr w:rsidR="00CD5690" w:rsidRPr="00427D0E" w14:paraId="75C6133A"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571687" w14:textId="77777777" w:rsidR="00CD5690" w:rsidRPr="00C26767" w:rsidRDefault="00CD5690" w:rsidP="00CD5690">
            <w:pPr>
              <w:rPr>
                <w:rFonts w:ascii="Calibri" w:hAnsi="Calibri"/>
                <w:color w:val="000000"/>
                <w:sz w:val="22"/>
                <w:szCs w:val="22"/>
              </w:rPr>
            </w:pPr>
            <w:r w:rsidRPr="00C26767">
              <w:rPr>
                <w:rFonts w:ascii="Calibri" w:hAnsi="Calibri"/>
                <w:color w:val="000000"/>
                <w:sz w:val="22"/>
                <w:szCs w:val="22"/>
              </w:rPr>
              <w:t>V4</w:t>
            </w:r>
          </w:p>
        </w:tc>
        <w:tc>
          <w:tcPr>
            <w:tcW w:w="1270" w:type="dxa"/>
            <w:tcBorders>
              <w:top w:val="nil"/>
              <w:left w:val="nil"/>
              <w:bottom w:val="single" w:sz="4" w:space="0" w:color="auto"/>
              <w:right w:val="single" w:sz="4" w:space="0" w:color="auto"/>
            </w:tcBorders>
            <w:shd w:val="clear" w:color="auto" w:fill="auto"/>
            <w:noWrap/>
          </w:tcPr>
          <w:p w14:paraId="3C07F2D0" w14:textId="7EE4EBA7" w:rsidR="00CD5690" w:rsidRPr="00427D0E" w:rsidRDefault="005A7E3E" w:rsidP="00CD5690">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17FAF121" w14:textId="77777777" w:rsidR="00CD5690" w:rsidRPr="00427D0E" w:rsidRDefault="00CD5690" w:rsidP="00CD5690">
            <w:pPr>
              <w:rPr>
                <w:rFonts w:ascii="Calibri" w:hAnsi="Calibri"/>
                <w:color w:val="000000"/>
                <w:sz w:val="22"/>
                <w:szCs w:val="22"/>
              </w:rPr>
            </w:pPr>
            <w:r w:rsidRPr="00427D0E">
              <w:rPr>
                <w:rFonts w:ascii="Calibri" w:hAnsi="Calibri"/>
                <w:color w:val="000000"/>
                <w:sz w:val="22"/>
                <w:szCs w:val="22"/>
              </w:rPr>
              <w:t>geboorteland kind</w:t>
            </w:r>
          </w:p>
        </w:tc>
        <w:tc>
          <w:tcPr>
            <w:tcW w:w="3426" w:type="dxa"/>
            <w:tcBorders>
              <w:top w:val="nil"/>
              <w:left w:val="nil"/>
              <w:bottom w:val="single" w:sz="4" w:space="0" w:color="auto"/>
              <w:right w:val="single" w:sz="4" w:space="0" w:color="auto"/>
            </w:tcBorders>
            <w:shd w:val="clear" w:color="auto" w:fill="auto"/>
            <w:noWrap/>
            <w:hideMark/>
          </w:tcPr>
          <w:p w14:paraId="1101311E" w14:textId="23FACB46" w:rsidR="00CD5690" w:rsidRPr="00427D0E" w:rsidRDefault="00CD5690" w:rsidP="00712E5D">
            <w:pPr>
              <w:rPr>
                <w:rFonts w:ascii="Calibri" w:hAnsi="Calibri"/>
                <w:color w:val="000000"/>
                <w:sz w:val="22"/>
                <w:szCs w:val="22"/>
              </w:rPr>
            </w:pPr>
            <w:r w:rsidRPr="00427D0E">
              <w:rPr>
                <w:rFonts w:ascii="Calibri" w:hAnsi="Calibri"/>
                <w:color w:val="000000"/>
                <w:sz w:val="22"/>
                <w:szCs w:val="22"/>
              </w:rPr>
              <w:t>1=Nederlands, 2=Surinaams, 3=Antilliaans, 4=Marokkaans, 5=Turks, 6=overig niet-westers, 7=overig</w:t>
            </w:r>
            <w:r w:rsidR="00DD0B3C">
              <w:rPr>
                <w:rFonts w:ascii="Calibri" w:hAnsi="Calibri"/>
                <w:color w:val="000000"/>
                <w:sz w:val="22"/>
                <w:szCs w:val="22"/>
              </w:rPr>
              <w:t xml:space="preserve"> westers, 9=</w:t>
            </w:r>
            <w:r w:rsidR="00712E5D">
              <w:rPr>
                <w:rFonts w:ascii="Calibri" w:hAnsi="Calibri"/>
                <w:color w:val="000000"/>
                <w:sz w:val="22"/>
                <w:szCs w:val="22"/>
              </w:rPr>
              <w:t>niet ingevuld, onbekend,</w:t>
            </w:r>
            <w:r w:rsidRPr="00427D0E">
              <w:rPr>
                <w:rFonts w:ascii="Calibri" w:hAnsi="Calibri"/>
                <w:color w:val="000000"/>
                <w:sz w:val="22"/>
                <w:szCs w:val="22"/>
              </w:rPr>
              <w:t xml:space="preserve"> 10=</w:t>
            </w:r>
            <w:r w:rsidR="00DD0B3C">
              <w:rPr>
                <w:rFonts w:ascii="Calibri" w:hAnsi="Calibri"/>
                <w:color w:val="000000"/>
                <w:sz w:val="22"/>
                <w:szCs w:val="22"/>
              </w:rPr>
              <w:t>onzin</w:t>
            </w:r>
            <w:r w:rsidRPr="00427D0E">
              <w:rPr>
                <w:rFonts w:ascii="Calibri" w:hAnsi="Calibri"/>
                <w:color w:val="000000"/>
                <w:sz w:val="22"/>
                <w:szCs w:val="22"/>
              </w:rPr>
              <w:t>.</w:t>
            </w:r>
          </w:p>
        </w:tc>
      </w:tr>
      <w:tr w:rsidR="00CD5690" w:rsidRPr="00427D0E" w14:paraId="325E1382"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D0E15C6" w14:textId="16BC2822" w:rsidR="00CD5690" w:rsidRPr="00C26767" w:rsidRDefault="00CD5690" w:rsidP="00CD5690">
            <w:pPr>
              <w:rPr>
                <w:rFonts w:ascii="Calibri" w:hAnsi="Calibri"/>
                <w:color w:val="000000"/>
                <w:sz w:val="22"/>
                <w:szCs w:val="22"/>
              </w:rPr>
            </w:pPr>
            <w:r w:rsidRPr="00C26767">
              <w:rPr>
                <w:rFonts w:ascii="Calibri" w:hAnsi="Calibri"/>
                <w:color w:val="000000"/>
                <w:sz w:val="22"/>
                <w:szCs w:val="22"/>
              </w:rPr>
              <w:t>V5</w:t>
            </w:r>
            <w:r w:rsidR="00C26767" w:rsidRPr="00C26767">
              <w:rPr>
                <w:rFonts w:ascii="Calibri" w:hAnsi="Calibri"/>
                <w:color w:val="000000"/>
                <w:sz w:val="22"/>
                <w:szCs w:val="22"/>
              </w:rPr>
              <w:t>_</w:t>
            </w:r>
            <w:r w:rsidRPr="00C26767">
              <w:rPr>
                <w:rFonts w:ascii="Calibri" w:hAnsi="Calibri"/>
                <w:color w:val="000000"/>
                <w:sz w:val="22"/>
                <w:szCs w:val="22"/>
              </w:rPr>
              <w:t>V</w:t>
            </w:r>
            <w:r w:rsidR="00DD0B3C" w:rsidRPr="00C26767">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tcPr>
          <w:p w14:paraId="50664BC8" w14:textId="2F315B62" w:rsidR="00CD5690" w:rsidRPr="00427D0E" w:rsidRDefault="005A7E3E" w:rsidP="00CD5690">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F76256C" w14:textId="77777777" w:rsidR="00CD5690" w:rsidRPr="00427D0E" w:rsidRDefault="00CD5690" w:rsidP="00CD5690">
            <w:pPr>
              <w:rPr>
                <w:rFonts w:ascii="Calibri" w:hAnsi="Calibri"/>
                <w:sz w:val="22"/>
                <w:szCs w:val="22"/>
              </w:rPr>
            </w:pPr>
            <w:r w:rsidRPr="00427D0E">
              <w:rPr>
                <w:rFonts w:ascii="Calibri" w:hAnsi="Calibri"/>
                <w:sz w:val="22"/>
                <w:szCs w:val="22"/>
              </w:rPr>
              <w:t>geboorteland vader</w:t>
            </w:r>
          </w:p>
        </w:tc>
        <w:tc>
          <w:tcPr>
            <w:tcW w:w="3426" w:type="dxa"/>
            <w:tcBorders>
              <w:top w:val="nil"/>
              <w:left w:val="nil"/>
              <w:bottom w:val="single" w:sz="4" w:space="0" w:color="auto"/>
              <w:right w:val="single" w:sz="4" w:space="0" w:color="auto"/>
            </w:tcBorders>
            <w:shd w:val="clear" w:color="auto" w:fill="auto"/>
            <w:noWrap/>
            <w:hideMark/>
          </w:tcPr>
          <w:p w14:paraId="7286A468" w14:textId="77777777" w:rsidR="00CD5690" w:rsidRPr="00427D0E" w:rsidRDefault="00C12794" w:rsidP="00CD5690">
            <w:pPr>
              <w:rPr>
                <w:rFonts w:ascii="Calibri" w:hAnsi="Calibri"/>
                <w:color w:val="000000"/>
                <w:sz w:val="22"/>
                <w:szCs w:val="22"/>
              </w:rPr>
            </w:pPr>
            <w:r w:rsidRPr="00427D0E">
              <w:rPr>
                <w:rFonts w:ascii="Calibri" w:hAnsi="Calibri"/>
                <w:color w:val="000000"/>
                <w:sz w:val="22"/>
                <w:szCs w:val="22"/>
              </w:rPr>
              <w:t>idem</w:t>
            </w:r>
          </w:p>
        </w:tc>
      </w:tr>
      <w:tr w:rsidR="00CD5690" w:rsidRPr="00427D0E" w14:paraId="2783D5EE"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3696051" w14:textId="4B5C643C" w:rsidR="00CD5690" w:rsidRPr="00C26767" w:rsidRDefault="00CD5690" w:rsidP="00CD5690">
            <w:pPr>
              <w:rPr>
                <w:rFonts w:ascii="Calibri" w:hAnsi="Calibri"/>
                <w:color w:val="000000"/>
                <w:sz w:val="22"/>
                <w:szCs w:val="22"/>
              </w:rPr>
            </w:pPr>
            <w:r w:rsidRPr="00C26767">
              <w:rPr>
                <w:rFonts w:ascii="Calibri" w:hAnsi="Calibri"/>
                <w:color w:val="000000"/>
                <w:sz w:val="22"/>
                <w:szCs w:val="22"/>
              </w:rPr>
              <w:t>V5</w:t>
            </w:r>
            <w:r w:rsidR="00C26767" w:rsidRPr="00C26767">
              <w:rPr>
                <w:rFonts w:ascii="Calibri" w:hAnsi="Calibri"/>
                <w:color w:val="000000"/>
                <w:sz w:val="22"/>
                <w:szCs w:val="22"/>
              </w:rPr>
              <w:t>_</w:t>
            </w:r>
            <w:r w:rsidRPr="00C26767">
              <w:rPr>
                <w:rFonts w:ascii="Calibri" w:hAnsi="Calibri"/>
                <w:color w:val="000000"/>
                <w:sz w:val="22"/>
                <w:szCs w:val="22"/>
              </w:rPr>
              <w:t>M</w:t>
            </w:r>
            <w:r w:rsidR="00DD0B3C" w:rsidRPr="00C26767">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tcPr>
          <w:p w14:paraId="6CA0CE80" w14:textId="138B7FDE" w:rsidR="00CD5690" w:rsidRPr="00427D0E" w:rsidRDefault="005A7E3E" w:rsidP="00CD5690">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01F04D9" w14:textId="77777777" w:rsidR="00CD5690" w:rsidRPr="00427D0E" w:rsidRDefault="00CD5690" w:rsidP="00CD5690">
            <w:pPr>
              <w:rPr>
                <w:rFonts w:ascii="Calibri" w:hAnsi="Calibri"/>
                <w:sz w:val="22"/>
                <w:szCs w:val="22"/>
              </w:rPr>
            </w:pPr>
            <w:r w:rsidRPr="00427D0E">
              <w:rPr>
                <w:rFonts w:ascii="Calibri" w:hAnsi="Calibri"/>
                <w:sz w:val="22"/>
                <w:szCs w:val="22"/>
              </w:rPr>
              <w:t>geboorteland moeder</w:t>
            </w:r>
          </w:p>
        </w:tc>
        <w:tc>
          <w:tcPr>
            <w:tcW w:w="3426" w:type="dxa"/>
            <w:tcBorders>
              <w:top w:val="nil"/>
              <w:left w:val="nil"/>
              <w:bottom w:val="single" w:sz="4" w:space="0" w:color="auto"/>
              <w:right w:val="single" w:sz="4" w:space="0" w:color="auto"/>
            </w:tcBorders>
            <w:shd w:val="clear" w:color="auto" w:fill="auto"/>
            <w:noWrap/>
            <w:hideMark/>
          </w:tcPr>
          <w:p w14:paraId="7109FEE0" w14:textId="77777777" w:rsidR="00CD5690" w:rsidRPr="00427D0E" w:rsidRDefault="00C12794" w:rsidP="00CD5690">
            <w:pPr>
              <w:rPr>
                <w:rFonts w:ascii="Calibri" w:hAnsi="Calibri"/>
                <w:color w:val="000000"/>
                <w:sz w:val="22"/>
                <w:szCs w:val="22"/>
              </w:rPr>
            </w:pPr>
            <w:r w:rsidRPr="00427D0E">
              <w:rPr>
                <w:rFonts w:ascii="Calibri" w:hAnsi="Calibri"/>
                <w:color w:val="000000"/>
                <w:sz w:val="22"/>
                <w:szCs w:val="22"/>
              </w:rPr>
              <w:t>idem</w:t>
            </w:r>
          </w:p>
        </w:tc>
      </w:tr>
      <w:tr w:rsidR="0000572A" w:rsidRPr="00427D0E" w14:paraId="68D5ED4B" w14:textId="77777777" w:rsidTr="00712E5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0900A86" w14:textId="2B7CB4E3" w:rsidR="0000572A" w:rsidRPr="00A20586" w:rsidRDefault="0000572A" w:rsidP="00CD5690">
            <w:pPr>
              <w:rPr>
                <w:rFonts w:ascii="Calibri" w:hAnsi="Calibri"/>
                <w:color w:val="000000"/>
                <w:sz w:val="22"/>
                <w:szCs w:val="22"/>
              </w:rPr>
            </w:pPr>
            <w:proofErr w:type="spellStart"/>
            <w:r w:rsidRPr="00A20586">
              <w:rPr>
                <w:rFonts w:ascii="Calibri" w:hAnsi="Calibri"/>
                <w:color w:val="000000"/>
                <w:sz w:val="22"/>
                <w:szCs w:val="22"/>
              </w:rPr>
              <w:t>gebdat</w:t>
            </w:r>
            <w:proofErr w:type="spellEnd"/>
          </w:p>
        </w:tc>
        <w:tc>
          <w:tcPr>
            <w:tcW w:w="1270" w:type="dxa"/>
            <w:tcBorders>
              <w:top w:val="nil"/>
              <w:left w:val="nil"/>
              <w:bottom w:val="single" w:sz="4" w:space="0" w:color="auto"/>
              <w:right w:val="single" w:sz="4" w:space="0" w:color="auto"/>
            </w:tcBorders>
            <w:shd w:val="clear" w:color="auto" w:fill="auto"/>
            <w:noWrap/>
          </w:tcPr>
          <w:p w14:paraId="10F09325" w14:textId="6A342275" w:rsidR="0000572A" w:rsidRDefault="0000572A" w:rsidP="00CD5690">
            <w:pPr>
              <w:rPr>
                <w:rFonts w:ascii="Calibri" w:hAnsi="Calibri"/>
                <w:color w:val="000000"/>
                <w:sz w:val="22"/>
                <w:szCs w:val="22"/>
              </w:rPr>
            </w:pPr>
            <w:r w:rsidRPr="00427D0E">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849AB75" w14:textId="6D1AD2F8" w:rsidR="0000572A" w:rsidRPr="00427D0E" w:rsidRDefault="0000572A" w:rsidP="00CD5690">
            <w:pPr>
              <w:rPr>
                <w:rFonts w:ascii="Calibri" w:hAnsi="Calibri"/>
                <w:sz w:val="22"/>
                <w:szCs w:val="22"/>
              </w:rPr>
            </w:pPr>
            <w:r w:rsidRPr="00427D0E">
              <w:rPr>
                <w:rFonts w:ascii="Calibri" w:hAnsi="Calibri"/>
                <w:color w:val="000000"/>
                <w:sz w:val="22"/>
                <w:szCs w:val="22"/>
              </w:rPr>
              <w:t>geboortedatum</w:t>
            </w:r>
          </w:p>
        </w:tc>
        <w:tc>
          <w:tcPr>
            <w:tcW w:w="3426" w:type="dxa"/>
            <w:tcBorders>
              <w:top w:val="nil"/>
              <w:left w:val="nil"/>
              <w:bottom w:val="single" w:sz="4" w:space="0" w:color="auto"/>
              <w:right w:val="single" w:sz="4" w:space="0" w:color="auto"/>
            </w:tcBorders>
            <w:shd w:val="clear" w:color="auto" w:fill="auto"/>
            <w:noWrap/>
          </w:tcPr>
          <w:p w14:paraId="3D43B079" w14:textId="391C6696" w:rsidR="0000572A" w:rsidRPr="00427D0E" w:rsidRDefault="0000572A" w:rsidP="00CD5690">
            <w:pPr>
              <w:rPr>
                <w:rFonts w:ascii="Calibri" w:hAnsi="Calibri"/>
                <w:color w:val="000000"/>
                <w:sz w:val="22"/>
                <w:szCs w:val="22"/>
              </w:rPr>
            </w:pPr>
            <w:r w:rsidRPr="00427D0E">
              <w:rPr>
                <w:rFonts w:ascii="Calibri" w:hAnsi="Calibri"/>
                <w:color w:val="000000"/>
                <w:sz w:val="22"/>
                <w:szCs w:val="22"/>
              </w:rPr>
              <w:t> </w:t>
            </w:r>
          </w:p>
        </w:tc>
      </w:tr>
      <w:tr w:rsidR="0000572A" w:rsidRPr="00427D0E" w14:paraId="576245FD" w14:textId="77777777" w:rsidTr="00712E5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45ECDB9" w14:textId="7CE079C2" w:rsidR="0000572A" w:rsidRPr="00F23ECA" w:rsidRDefault="0000572A" w:rsidP="00CD5690">
            <w:pPr>
              <w:rPr>
                <w:rFonts w:ascii="Calibri" w:hAnsi="Calibri"/>
                <w:b/>
                <w:color w:val="000000"/>
                <w:sz w:val="22"/>
                <w:szCs w:val="22"/>
              </w:rPr>
            </w:pPr>
            <w:r w:rsidRPr="00427D0E">
              <w:rPr>
                <w:rFonts w:ascii="Calibri" w:hAnsi="Calibri"/>
                <w:b/>
                <w:color w:val="000000"/>
                <w:sz w:val="22"/>
                <w:szCs w:val="22"/>
              </w:rPr>
              <w:t>leerjaar</w:t>
            </w:r>
          </w:p>
        </w:tc>
        <w:tc>
          <w:tcPr>
            <w:tcW w:w="1270" w:type="dxa"/>
            <w:tcBorders>
              <w:top w:val="nil"/>
              <w:left w:val="nil"/>
              <w:bottom w:val="single" w:sz="4" w:space="0" w:color="auto"/>
              <w:right w:val="single" w:sz="4" w:space="0" w:color="auto"/>
            </w:tcBorders>
            <w:shd w:val="clear" w:color="auto" w:fill="auto"/>
            <w:noWrap/>
          </w:tcPr>
          <w:p w14:paraId="54070574" w14:textId="4AAC0CB3" w:rsidR="0000572A" w:rsidRPr="00427D0E" w:rsidRDefault="0000572A" w:rsidP="00CD5690">
            <w:pPr>
              <w:rPr>
                <w:rFonts w:ascii="Calibri" w:hAnsi="Calibri"/>
                <w:color w:val="000000"/>
                <w:sz w:val="22"/>
                <w:szCs w:val="22"/>
              </w:rPr>
            </w:pPr>
            <w:r w:rsidRPr="00427D0E">
              <w:rPr>
                <w:rFonts w:ascii="Calibri" w:hAnsi="Calibri"/>
                <w:color w:val="000000"/>
                <w:sz w:val="22"/>
                <w:szCs w:val="22"/>
              </w:rPr>
              <w:t>MQ2</w:t>
            </w:r>
          </w:p>
        </w:tc>
        <w:tc>
          <w:tcPr>
            <w:tcW w:w="3124" w:type="dxa"/>
            <w:tcBorders>
              <w:top w:val="nil"/>
              <w:left w:val="nil"/>
              <w:bottom w:val="single" w:sz="4" w:space="0" w:color="auto"/>
              <w:right w:val="single" w:sz="4" w:space="0" w:color="auto"/>
            </w:tcBorders>
            <w:shd w:val="clear" w:color="auto" w:fill="auto"/>
            <w:noWrap/>
          </w:tcPr>
          <w:p w14:paraId="2C69056A" w14:textId="45700738" w:rsidR="0000572A" w:rsidRPr="00427D0E" w:rsidRDefault="0000572A" w:rsidP="00CD5690">
            <w:pPr>
              <w:rPr>
                <w:rFonts w:ascii="Calibri" w:hAnsi="Calibri"/>
                <w:color w:val="000000"/>
                <w:sz w:val="22"/>
                <w:szCs w:val="22"/>
              </w:rPr>
            </w:pPr>
            <w:r w:rsidRPr="00427D0E">
              <w:rPr>
                <w:rFonts w:ascii="Calibri" w:hAnsi="Calibri"/>
                <w:color w:val="000000"/>
                <w:sz w:val="22"/>
                <w:szCs w:val="22"/>
              </w:rPr>
              <w:t> </w:t>
            </w:r>
          </w:p>
        </w:tc>
        <w:tc>
          <w:tcPr>
            <w:tcW w:w="3426" w:type="dxa"/>
            <w:tcBorders>
              <w:top w:val="nil"/>
              <w:left w:val="nil"/>
              <w:bottom w:val="single" w:sz="4" w:space="0" w:color="auto"/>
              <w:right w:val="single" w:sz="4" w:space="0" w:color="auto"/>
            </w:tcBorders>
            <w:shd w:val="clear" w:color="auto" w:fill="auto"/>
            <w:noWrap/>
          </w:tcPr>
          <w:p w14:paraId="75D1C12A" w14:textId="7944BF44" w:rsidR="0000572A" w:rsidRPr="00427D0E" w:rsidRDefault="0000572A" w:rsidP="00190506">
            <w:pPr>
              <w:rPr>
                <w:rFonts w:ascii="Calibri" w:hAnsi="Calibri"/>
                <w:color w:val="000000"/>
                <w:sz w:val="22"/>
                <w:szCs w:val="22"/>
              </w:rPr>
            </w:pPr>
            <w:r w:rsidRPr="00427D0E">
              <w:rPr>
                <w:rFonts w:ascii="Calibri" w:hAnsi="Calibri"/>
                <w:color w:val="000000"/>
                <w:sz w:val="22"/>
                <w:szCs w:val="22"/>
              </w:rPr>
              <w:t> </w:t>
            </w:r>
            <w:r w:rsidR="009853F8">
              <w:rPr>
                <w:rFonts w:ascii="Calibri" w:hAnsi="Calibri"/>
                <w:color w:val="000000"/>
                <w:sz w:val="22"/>
                <w:szCs w:val="22"/>
              </w:rPr>
              <w:t>1=1, 2=2, 3=3, 4=4</w:t>
            </w:r>
          </w:p>
          <w:p w14:paraId="540177EB" w14:textId="0AEC4F96" w:rsidR="0000572A" w:rsidRPr="00427D0E" w:rsidRDefault="0000572A" w:rsidP="00CD5690">
            <w:pPr>
              <w:rPr>
                <w:rFonts w:ascii="Calibri" w:hAnsi="Calibri"/>
                <w:color w:val="000000"/>
                <w:sz w:val="22"/>
                <w:szCs w:val="22"/>
              </w:rPr>
            </w:pPr>
            <w:r w:rsidRPr="00427D0E">
              <w:rPr>
                <w:rFonts w:ascii="Calibri" w:hAnsi="Calibri"/>
                <w:color w:val="000000"/>
                <w:sz w:val="22"/>
                <w:szCs w:val="22"/>
              </w:rPr>
              <w:t xml:space="preserve"> </w:t>
            </w:r>
          </w:p>
        </w:tc>
      </w:tr>
      <w:tr w:rsidR="00712E5D" w:rsidRPr="00427D0E" w14:paraId="658DA4BD" w14:textId="77777777" w:rsidTr="00712E5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A57DCC2" w14:textId="51BD9B08" w:rsidR="00712E5D" w:rsidRPr="00C26767" w:rsidRDefault="00712E5D" w:rsidP="00CD5690">
            <w:pPr>
              <w:rPr>
                <w:rFonts w:ascii="Calibri" w:hAnsi="Calibri"/>
                <w:color w:val="000000"/>
                <w:sz w:val="22"/>
                <w:szCs w:val="22"/>
              </w:rPr>
            </w:pPr>
            <w:r w:rsidRPr="00DA6A6F">
              <w:rPr>
                <w:rFonts w:ascii="Calibri" w:hAnsi="Calibri"/>
                <w:color w:val="000000"/>
                <w:sz w:val="22"/>
                <w:szCs w:val="22"/>
              </w:rPr>
              <w:t>schtype1</w:t>
            </w:r>
          </w:p>
        </w:tc>
        <w:tc>
          <w:tcPr>
            <w:tcW w:w="1270" w:type="dxa"/>
            <w:tcBorders>
              <w:top w:val="single" w:sz="4" w:space="0" w:color="auto"/>
              <w:left w:val="nil"/>
              <w:bottom w:val="single" w:sz="4" w:space="0" w:color="auto"/>
              <w:right w:val="single" w:sz="4" w:space="0" w:color="auto"/>
            </w:tcBorders>
            <w:shd w:val="clear" w:color="auto" w:fill="auto"/>
            <w:noWrap/>
          </w:tcPr>
          <w:p w14:paraId="37BCABCF" w14:textId="69B52324" w:rsidR="00712E5D" w:rsidRDefault="005A7E3E" w:rsidP="00CD5690">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5C17F9EA" w14:textId="71F16003" w:rsidR="00712E5D" w:rsidRPr="00427D0E" w:rsidRDefault="00712E5D" w:rsidP="00CD5690">
            <w:pPr>
              <w:rPr>
                <w:rFonts w:ascii="Calibri" w:hAnsi="Calibri"/>
                <w:sz w:val="22"/>
                <w:szCs w:val="22"/>
              </w:rPr>
            </w:pPr>
            <w:r>
              <w:rPr>
                <w:rFonts w:ascii="Calibri" w:hAnsi="Calibri"/>
                <w:color w:val="000000"/>
                <w:sz w:val="22"/>
                <w:szCs w:val="22"/>
              </w:rPr>
              <w:t>vmbo-b</w:t>
            </w:r>
          </w:p>
        </w:tc>
        <w:tc>
          <w:tcPr>
            <w:tcW w:w="3426" w:type="dxa"/>
            <w:tcBorders>
              <w:top w:val="single" w:sz="4" w:space="0" w:color="auto"/>
              <w:left w:val="nil"/>
              <w:bottom w:val="single" w:sz="4" w:space="0" w:color="auto"/>
              <w:right w:val="single" w:sz="4" w:space="0" w:color="auto"/>
            </w:tcBorders>
            <w:shd w:val="clear" w:color="auto" w:fill="auto"/>
            <w:noWrap/>
          </w:tcPr>
          <w:p w14:paraId="1EDB7E6C" w14:textId="53FD58B0" w:rsidR="00712E5D" w:rsidRPr="00427D0E" w:rsidRDefault="00712E5D" w:rsidP="00CD5690">
            <w:pPr>
              <w:rPr>
                <w:rFonts w:ascii="Calibri" w:hAnsi="Calibri"/>
                <w:color w:val="000000"/>
                <w:sz w:val="22"/>
                <w:szCs w:val="22"/>
              </w:rPr>
            </w:pPr>
            <w:r>
              <w:rPr>
                <w:rFonts w:ascii="Calibri" w:hAnsi="Calibri"/>
                <w:color w:val="000000"/>
                <w:sz w:val="22"/>
                <w:szCs w:val="22"/>
              </w:rPr>
              <w:t xml:space="preserve"> 1=is aangekruist</w:t>
            </w:r>
          </w:p>
        </w:tc>
      </w:tr>
      <w:tr w:rsidR="00712E5D" w:rsidRPr="00427D0E" w14:paraId="4DEEF374" w14:textId="77777777" w:rsidTr="00712E5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5F5C6A6" w14:textId="39402CAF" w:rsidR="00712E5D" w:rsidRPr="00C26767" w:rsidRDefault="00712E5D" w:rsidP="00CD5690">
            <w:pPr>
              <w:rPr>
                <w:rFonts w:ascii="Calibri" w:hAnsi="Calibri"/>
                <w:color w:val="000000"/>
                <w:sz w:val="22"/>
                <w:szCs w:val="22"/>
              </w:rPr>
            </w:pPr>
            <w:r w:rsidRPr="00DA6A6F">
              <w:rPr>
                <w:rFonts w:ascii="Calibri" w:hAnsi="Calibri"/>
                <w:color w:val="000000"/>
                <w:sz w:val="22"/>
                <w:szCs w:val="22"/>
              </w:rPr>
              <w:t>schtype2</w:t>
            </w:r>
          </w:p>
        </w:tc>
        <w:tc>
          <w:tcPr>
            <w:tcW w:w="1270" w:type="dxa"/>
            <w:tcBorders>
              <w:top w:val="single" w:sz="4" w:space="0" w:color="auto"/>
              <w:left w:val="nil"/>
              <w:bottom w:val="single" w:sz="4" w:space="0" w:color="auto"/>
              <w:right w:val="single" w:sz="4" w:space="0" w:color="auto"/>
            </w:tcBorders>
            <w:shd w:val="clear" w:color="auto" w:fill="auto"/>
            <w:noWrap/>
          </w:tcPr>
          <w:p w14:paraId="40D27591" w14:textId="6511FE75" w:rsidR="00712E5D" w:rsidRDefault="005A7E3E" w:rsidP="00CD5690">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4F51C68" w14:textId="6DFEF9C2" w:rsidR="00712E5D" w:rsidRPr="00427D0E" w:rsidRDefault="00712E5D" w:rsidP="00CD5690">
            <w:pPr>
              <w:rPr>
                <w:rFonts w:ascii="Calibri" w:hAnsi="Calibri"/>
                <w:sz w:val="22"/>
                <w:szCs w:val="22"/>
              </w:rPr>
            </w:pPr>
            <w:r>
              <w:rPr>
                <w:rFonts w:ascii="Calibri" w:hAnsi="Calibri"/>
                <w:color w:val="000000"/>
                <w:sz w:val="22"/>
                <w:szCs w:val="22"/>
              </w:rPr>
              <w:t>vmbo-t</w:t>
            </w:r>
          </w:p>
        </w:tc>
        <w:tc>
          <w:tcPr>
            <w:tcW w:w="3426" w:type="dxa"/>
            <w:tcBorders>
              <w:top w:val="single" w:sz="4" w:space="0" w:color="auto"/>
              <w:left w:val="nil"/>
              <w:bottom w:val="single" w:sz="4" w:space="0" w:color="auto"/>
              <w:right w:val="single" w:sz="4" w:space="0" w:color="auto"/>
            </w:tcBorders>
            <w:shd w:val="clear" w:color="auto" w:fill="auto"/>
            <w:noWrap/>
          </w:tcPr>
          <w:p w14:paraId="2A4FAEBB" w14:textId="69C06C8D" w:rsidR="00712E5D" w:rsidRPr="00427D0E" w:rsidRDefault="00712E5D" w:rsidP="00CD5690">
            <w:pPr>
              <w:rPr>
                <w:rFonts w:ascii="Calibri" w:hAnsi="Calibri"/>
                <w:color w:val="000000"/>
                <w:sz w:val="22"/>
                <w:szCs w:val="22"/>
              </w:rPr>
            </w:pPr>
            <w:r>
              <w:rPr>
                <w:rFonts w:ascii="Calibri" w:hAnsi="Calibri"/>
                <w:color w:val="000000"/>
                <w:sz w:val="22"/>
                <w:szCs w:val="22"/>
              </w:rPr>
              <w:t>idem</w:t>
            </w:r>
          </w:p>
        </w:tc>
      </w:tr>
      <w:tr w:rsidR="00712E5D" w:rsidRPr="00427D0E" w14:paraId="2350D23D" w14:textId="77777777" w:rsidTr="00712E5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2FE99D5" w14:textId="16115EC7" w:rsidR="00712E5D" w:rsidRPr="00C26767" w:rsidRDefault="00712E5D" w:rsidP="00CD5690">
            <w:pPr>
              <w:rPr>
                <w:rFonts w:ascii="Calibri" w:hAnsi="Calibri"/>
                <w:color w:val="000000"/>
                <w:sz w:val="22"/>
                <w:szCs w:val="22"/>
              </w:rPr>
            </w:pPr>
            <w:r w:rsidRPr="00DA6A6F">
              <w:rPr>
                <w:rFonts w:ascii="Calibri" w:hAnsi="Calibri"/>
                <w:color w:val="000000"/>
                <w:sz w:val="22"/>
                <w:szCs w:val="22"/>
              </w:rPr>
              <w:t>schtype3</w:t>
            </w:r>
          </w:p>
        </w:tc>
        <w:tc>
          <w:tcPr>
            <w:tcW w:w="1270" w:type="dxa"/>
            <w:tcBorders>
              <w:top w:val="single" w:sz="4" w:space="0" w:color="auto"/>
              <w:left w:val="nil"/>
              <w:bottom w:val="single" w:sz="4" w:space="0" w:color="auto"/>
              <w:right w:val="single" w:sz="4" w:space="0" w:color="auto"/>
            </w:tcBorders>
            <w:shd w:val="clear" w:color="auto" w:fill="auto"/>
            <w:noWrap/>
          </w:tcPr>
          <w:p w14:paraId="5C606169" w14:textId="7E5BBB4C" w:rsidR="00712E5D" w:rsidRDefault="005A7E3E" w:rsidP="00CD5690">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7885DB99" w14:textId="336DADF1" w:rsidR="00712E5D" w:rsidRPr="00427D0E" w:rsidRDefault="00712E5D" w:rsidP="00CD5690">
            <w:pPr>
              <w:rPr>
                <w:rFonts w:ascii="Calibri" w:hAnsi="Calibri"/>
                <w:sz w:val="22"/>
                <w:szCs w:val="22"/>
              </w:rPr>
            </w:pPr>
            <w:r>
              <w:rPr>
                <w:rFonts w:ascii="Calibri" w:hAnsi="Calibri"/>
                <w:color w:val="000000"/>
                <w:sz w:val="22"/>
                <w:szCs w:val="22"/>
              </w:rPr>
              <w:t>havo</w:t>
            </w:r>
          </w:p>
        </w:tc>
        <w:tc>
          <w:tcPr>
            <w:tcW w:w="3426" w:type="dxa"/>
            <w:tcBorders>
              <w:top w:val="single" w:sz="4" w:space="0" w:color="auto"/>
              <w:left w:val="nil"/>
              <w:bottom w:val="single" w:sz="4" w:space="0" w:color="auto"/>
              <w:right w:val="single" w:sz="4" w:space="0" w:color="auto"/>
            </w:tcBorders>
            <w:shd w:val="clear" w:color="auto" w:fill="auto"/>
            <w:noWrap/>
          </w:tcPr>
          <w:p w14:paraId="42467059" w14:textId="11B6D27E" w:rsidR="00712E5D" w:rsidRPr="00427D0E" w:rsidRDefault="00712E5D" w:rsidP="00CD5690">
            <w:pPr>
              <w:rPr>
                <w:rFonts w:ascii="Calibri" w:hAnsi="Calibri"/>
                <w:color w:val="000000"/>
                <w:sz w:val="22"/>
                <w:szCs w:val="22"/>
              </w:rPr>
            </w:pPr>
            <w:r>
              <w:rPr>
                <w:rFonts w:ascii="Calibri" w:hAnsi="Calibri"/>
                <w:color w:val="000000"/>
                <w:sz w:val="22"/>
                <w:szCs w:val="22"/>
              </w:rPr>
              <w:t>idem</w:t>
            </w:r>
          </w:p>
        </w:tc>
      </w:tr>
      <w:tr w:rsidR="00712E5D" w:rsidRPr="00427D0E" w14:paraId="37643527" w14:textId="77777777" w:rsidTr="00712E5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B6F951E" w14:textId="2DB5DA61" w:rsidR="00712E5D" w:rsidRPr="00C26767" w:rsidRDefault="00712E5D" w:rsidP="00CD5690">
            <w:pPr>
              <w:rPr>
                <w:rFonts w:ascii="Calibri" w:hAnsi="Calibri"/>
                <w:color w:val="000000"/>
                <w:sz w:val="22"/>
                <w:szCs w:val="22"/>
              </w:rPr>
            </w:pPr>
            <w:r w:rsidRPr="00DA6A6F">
              <w:rPr>
                <w:rFonts w:ascii="Calibri" w:hAnsi="Calibri"/>
                <w:color w:val="000000"/>
                <w:sz w:val="22"/>
                <w:szCs w:val="22"/>
              </w:rPr>
              <w:t>schtype4</w:t>
            </w:r>
          </w:p>
        </w:tc>
        <w:tc>
          <w:tcPr>
            <w:tcW w:w="1270" w:type="dxa"/>
            <w:tcBorders>
              <w:top w:val="single" w:sz="4" w:space="0" w:color="auto"/>
              <w:left w:val="nil"/>
              <w:bottom w:val="single" w:sz="4" w:space="0" w:color="auto"/>
              <w:right w:val="single" w:sz="4" w:space="0" w:color="auto"/>
            </w:tcBorders>
            <w:shd w:val="clear" w:color="auto" w:fill="auto"/>
            <w:noWrap/>
          </w:tcPr>
          <w:p w14:paraId="02B89743" w14:textId="202D48EC" w:rsidR="00712E5D" w:rsidRDefault="005A7E3E" w:rsidP="00CD5690">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7E8FA673" w14:textId="34879454" w:rsidR="00712E5D" w:rsidRPr="00427D0E" w:rsidRDefault="00712E5D" w:rsidP="00CD5690">
            <w:pPr>
              <w:rPr>
                <w:rFonts w:ascii="Calibri" w:hAnsi="Calibri"/>
                <w:sz w:val="22"/>
                <w:szCs w:val="22"/>
              </w:rPr>
            </w:pPr>
            <w:r>
              <w:rPr>
                <w:rFonts w:ascii="Calibri" w:hAnsi="Calibri"/>
                <w:color w:val="000000"/>
                <w:sz w:val="22"/>
                <w:szCs w:val="22"/>
              </w:rPr>
              <w:t>vwo</w:t>
            </w:r>
          </w:p>
        </w:tc>
        <w:tc>
          <w:tcPr>
            <w:tcW w:w="3426" w:type="dxa"/>
            <w:tcBorders>
              <w:top w:val="single" w:sz="4" w:space="0" w:color="auto"/>
              <w:left w:val="nil"/>
              <w:bottom w:val="single" w:sz="4" w:space="0" w:color="auto"/>
              <w:right w:val="single" w:sz="4" w:space="0" w:color="auto"/>
            </w:tcBorders>
            <w:shd w:val="clear" w:color="auto" w:fill="auto"/>
            <w:noWrap/>
          </w:tcPr>
          <w:p w14:paraId="67F18410" w14:textId="5052333B" w:rsidR="00712E5D" w:rsidRPr="00427D0E" w:rsidRDefault="00712E5D" w:rsidP="00CD5690">
            <w:pPr>
              <w:rPr>
                <w:rFonts w:ascii="Calibri" w:hAnsi="Calibri"/>
                <w:color w:val="000000"/>
                <w:sz w:val="22"/>
                <w:szCs w:val="22"/>
              </w:rPr>
            </w:pPr>
            <w:r>
              <w:rPr>
                <w:rFonts w:ascii="Calibri" w:hAnsi="Calibri"/>
                <w:color w:val="000000"/>
                <w:sz w:val="22"/>
                <w:szCs w:val="22"/>
              </w:rPr>
              <w:t>idem</w:t>
            </w:r>
          </w:p>
        </w:tc>
      </w:tr>
    </w:tbl>
    <w:p w14:paraId="25FCC695" w14:textId="77777777" w:rsidR="00A52319" w:rsidRDefault="00A52319" w:rsidP="00427D0E">
      <w:pPr>
        <w:rPr>
          <w:rFonts w:ascii="Calibri" w:hAnsi="Calibri"/>
          <w:b/>
          <w:sz w:val="22"/>
          <w:szCs w:val="22"/>
        </w:rPr>
      </w:pPr>
    </w:p>
    <w:p w14:paraId="6D5AF8D3" w14:textId="77777777" w:rsidR="00CD5690" w:rsidRDefault="00CD5690" w:rsidP="00427D0E">
      <w:pPr>
        <w:rPr>
          <w:rFonts w:ascii="Calibri" w:hAnsi="Calibri"/>
          <w:b/>
          <w:sz w:val="22"/>
          <w:szCs w:val="22"/>
        </w:rPr>
      </w:pPr>
      <w:r w:rsidRPr="00427D0E">
        <w:rPr>
          <w:rFonts w:ascii="Calibri" w:hAnsi="Calibri"/>
          <w:b/>
          <w:sz w:val="22"/>
          <w:szCs w:val="22"/>
        </w:rPr>
        <w:t>Nieuwe variabelen</w:t>
      </w:r>
    </w:p>
    <w:p w14:paraId="5608A76B" w14:textId="77777777" w:rsidR="00427D0E" w:rsidRPr="00427D0E" w:rsidRDefault="00427D0E" w:rsidP="00427D0E">
      <w:pPr>
        <w:rPr>
          <w:rFonts w:ascii="Calibri" w:hAnsi="Calibri"/>
          <w:b/>
          <w:sz w:val="22"/>
          <w:szCs w:val="22"/>
        </w:rPr>
      </w:pPr>
    </w:p>
    <w:tbl>
      <w:tblPr>
        <w:tblW w:w="90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4"/>
        <w:gridCol w:w="3118"/>
        <w:gridCol w:w="3287"/>
      </w:tblGrid>
      <w:tr w:rsidR="00110DF4" w:rsidRPr="00427D0E" w14:paraId="11E71265" w14:textId="77777777" w:rsidTr="000966D6">
        <w:trPr>
          <w:trHeight w:val="300"/>
        </w:trPr>
        <w:tc>
          <w:tcPr>
            <w:tcW w:w="1291" w:type="dxa"/>
            <w:shd w:val="clear" w:color="auto" w:fill="auto"/>
            <w:noWrap/>
          </w:tcPr>
          <w:p w14:paraId="250B9BF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314" w:type="dxa"/>
          </w:tcPr>
          <w:p w14:paraId="496A7838"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shd w:val="clear" w:color="auto" w:fill="auto"/>
            <w:noWrap/>
          </w:tcPr>
          <w:p w14:paraId="1492C600" w14:textId="351A10CE" w:rsidR="00110DF4" w:rsidRPr="00427D0E" w:rsidRDefault="004C0F05" w:rsidP="007F70B5">
            <w:pPr>
              <w:rPr>
                <w:rFonts w:ascii="Calibri" w:hAnsi="Calibri"/>
                <w:b/>
                <w:color w:val="000000"/>
                <w:sz w:val="22"/>
                <w:szCs w:val="22"/>
              </w:rPr>
            </w:pPr>
            <w:r>
              <w:rPr>
                <w:rFonts w:ascii="Calibri" w:hAnsi="Calibri"/>
                <w:b/>
                <w:color w:val="000000"/>
                <w:sz w:val="22"/>
                <w:szCs w:val="22"/>
              </w:rPr>
              <w:t>Label/o</w:t>
            </w:r>
            <w:r w:rsidR="00110DF4" w:rsidRPr="00427D0E">
              <w:rPr>
                <w:rFonts w:ascii="Calibri" w:hAnsi="Calibri"/>
                <w:b/>
                <w:color w:val="000000"/>
                <w:sz w:val="22"/>
                <w:szCs w:val="22"/>
              </w:rPr>
              <w:t>mschrijving</w:t>
            </w:r>
          </w:p>
        </w:tc>
        <w:tc>
          <w:tcPr>
            <w:tcW w:w="3287" w:type="dxa"/>
            <w:shd w:val="clear" w:color="auto" w:fill="auto"/>
            <w:noWrap/>
          </w:tcPr>
          <w:p w14:paraId="5DC2B6AE" w14:textId="0786D93C" w:rsidR="00110DF4"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110DF4" w:rsidRPr="00427D0E">
              <w:rPr>
                <w:rFonts w:ascii="Calibri" w:hAnsi="Calibri"/>
                <w:b/>
                <w:color w:val="000000"/>
                <w:sz w:val="22"/>
                <w:szCs w:val="22"/>
              </w:rPr>
              <w:t>pmerkingen</w:t>
            </w:r>
          </w:p>
        </w:tc>
      </w:tr>
      <w:tr w:rsidR="000966D6" w:rsidRPr="00427D0E" w14:paraId="39B10615" w14:textId="77777777" w:rsidTr="000966D6">
        <w:trPr>
          <w:trHeight w:val="300"/>
        </w:trPr>
        <w:tc>
          <w:tcPr>
            <w:tcW w:w="1291" w:type="dxa"/>
            <w:shd w:val="clear" w:color="auto" w:fill="auto"/>
            <w:noWrap/>
          </w:tcPr>
          <w:p w14:paraId="4674BB45" w14:textId="392D08DF" w:rsidR="000966D6" w:rsidRDefault="000966D6" w:rsidP="007F70B5">
            <w:pPr>
              <w:rPr>
                <w:rFonts w:ascii="Calibri" w:hAnsi="Calibri"/>
                <w:b/>
                <w:color w:val="000000"/>
                <w:sz w:val="22"/>
                <w:szCs w:val="22"/>
              </w:rPr>
            </w:pPr>
            <w:proofErr w:type="spellStart"/>
            <w:r w:rsidRPr="00427D0E">
              <w:rPr>
                <w:rFonts w:ascii="Calibri" w:hAnsi="Calibri"/>
                <w:b/>
                <w:color w:val="000000"/>
                <w:sz w:val="22"/>
                <w:szCs w:val="22"/>
              </w:rPr>
              <w:t>age</w:t>
            </w:r>
            <w:proofErr w:type="spellEnd"/>
          </w:p>
        </w:tc>
        <w:tc>
          <w:tcPr>
            <w:tcW w:w="1314" w:type="dxa"/>
          </w:tcPr>
          <w:p w14:paraId="074123F5" w14:textId="442ABF60" w:rsidR="000966D6" w:rsidRDefault="000966D6" w:rsidP="008663C3">
            <w:pPr>
              <w:rPr>
                <w:rFonts w:ascii="Calibri" w:hAnsi="Calibri"/>
                <w:color w:val="000000"/>
                <w:sz w:val="22"/>
                <w:szCs w:val="22"/>
              </w:rPr>
            </w:pPr>
            <w:proofErr w:type="spellStart"/>
            <w:r>
              <w:rPr>
                <w:rFonts w:ascii="Calibri" w:hAnsi="Calibri"/>
                <w:color w:val="000000"/>
                <w:sz w:val="22"/>
                <w:szCs w:val="22"/>
              </w:rPr>
              <w:t>dafname</w:t>
            </w:r>
            <w:proofErr w:type="spellEnd"/>
            <w:r>
              <w:rPr>
                <w:rFonts w:ascii="Calibri" w:hAnsi="Calibri"/>
                <w:color w:val="000000"/>
                <w:sz w:val="22"/>
                <w:szCs w:val="22"/>
              </w:rPr>
              <w:t xml:space="preserve"> en </w:t>
            </w:r>
            <w:proofErr w:type="spellStart"/>
            <w:r>
              <w:rPr>
                <w:rFonts w:ascii="Calibri" w:hAnsi="Calibri"/>
                <w:color w:val="000000"/>
                <w:sz w:val="22"/>
                <w:szCs w:val="22"/>
              </w:rPr>
              <w:t>gebdat</w:t>
            </w:r>
            <w:proofErr w:type="spellEnd"/>
          </w:p>
        </w:tc>
        <w:tc>
          <w:tcPr>
            <w:tcW w:w="3118" w:type="dxa"/>
            <w:shd w:val="clear" w:color="auto" w:fill="auto"/>
            <w:noWrap/>
          </w:tcPr>
          <w:p w14:paraId="690D11F8" w14:textId="731E26F6" w:rsidR="000966D6" w:rsidRDefault="000966D6" w:rsidP="007F70B5">
            <w:pPr>
              <w:rPr>
                <w:rFonts w:ascii="Calibri" w:hAnsi="Calibri"/>
                <w:color w:val="000000"/>
                <w:sz w:val="22"/>
                <w:szCs w:val="22"/>
              </w:rPr>
            </w:pPr>
            <w:r w:rsidRPr="00427D0E">
              <w:rPr>
                <w:rFonts w:ascii="Calibri" w:hAnsi="Calibri"/>
                <w:sz w:val="22"/>
                <w:szCs w:val="22"/>
              </w:rPr>
              <w:t xml:space="preserve">exacte leeftijd </w:t>
            </w:r>
          </w:p>
        </w:tc>
        <w:tc>
          <w:tcPr>
            <w:tcW w:w="3287" w:type="dxa"/>
            <w:shd w:val="clear" w:color="auto" w:fill="auto"/>
            <w:noWrap/>
          </w:tcPr>
          <w:p w14:paraId="35773820" w14:textId="06351191" w:rsidR="000966D6" w:rsidRPr="00427D0E" w:rsidRDefault="000966D6" w:rsidP="007F70B5">
            <w:pPr>
              <w:rPr>
                <w:rFonts w:ascii="Calibri" w:hAnsi="Calibri"/>
                <w:color w:val="000000"/>
                <w:sz w:val="22"/>
                <w:szCs w:val="22"/>
              </w:rPr>
            </w:pPr>
          </w:p>
        </w:tc>
      </w:tr>
      <w:tr w:rsidR="000966D6" w:rsidRPr="00427D0E" w14:paraId="442C0E6A" w14:textId="77777777" w:rsidTr="000966D6">
        <w:trPr>
          <w:trHeight w:val="300"/>
        </w:trPr>
        <w:tc>
          <w:tcPr>
            <w:tcW w:w="1291" w:type="dxa"/>
            <w:shd w:val="clear" w:color="auto" w:fill="auto"/>
            <w:noWrap/>
          </w:tcPr>
          <w:p w14:paraId="57432107" w14:textId="600A45C1" w:rsidR="000966D6" w:rsidRDefault="000966D6" w:rsidP="007F70B5">
            <w:pPr>
              <w:rPr>
                <w:rFonts w:ascii="Calibri" w:hAnsi="Calibri"/>
                <w:b/>
                <w:color w:val="000000"/>
                <w:sz w:val="22"/>
                <w:szCs w:val="22"/>
              </w:rPr>
            </w:pPr>
            <w:proofErr w:type="spellStart"/>
            <w:r w:rsidRPr="00427D0E">
              <w:rPr>
                <w:rFonts w:ascii="Calibri" w:hAnsi="Calibri"/>
                <w:b/>
                <w:color w:val="000000"/>
                <w:sz w:val="22"/>
                <w:szCs w:val="22"/>
              </w:rPr>
              <w:t>lft</w:t>
            </w:r>
            <w:proofErr w:type="spellEnd"/>
          </w:p>
        </w:tc>
        <w:tc>
          <w:tcPr>
            <w:tcW w:w="1314" w:type="dxa"/>
          </w:tcPr>
          <w:p w14:paraId="4556FBBC" w14:textId="48129359" w:rsidR="000966D6" w:rsidRDefault="000966D6" w:rsidP="008663C3">
            <w:pPr>
              <w:rPr>
                <w:rFonts w:ascii="Calibri" w:hAnsi="Calibri"/>
                <w:color w:val="000000"/>
                <w:sz w:val="22"/>
                <w:szCs w:val="22"/>
              </w:rPr>
            </w:pPr>
            <w:proofErr w:type="spellStart"/>
            <w:r>
              <w:rPr>
                <w:rFonts w:ascii="Calibri" w:hAnsi="Calibri"/>
                <w:color w:val="000000"/>
                <w:sz w:val="22"/>
                <w:szCs w:val="22"/>
              </w:rPr>
              <w:t>dafname</w:t>
            </w:r>
            <w:proofErr w:type="spellEnd"/>
            <w:r>
              <w:rPr>
                <w:rFonts w:ascii="Calibri" w:hAnsi="Calibri"/>
                <w:color w:val="000000"/>
                <w:sz w:val="22"/>
                <w:szCs w:val="22"/>
              </w:rPr>
              <w:t xml:space="preserve"> en </w:t>
            </w:r>
            <w:proofErr w:type="spellStart"/>
            <w:r>
              <w:rPr>
                <w:rFonts w:ascii="Calibri" w:hAnsi="Calibri"/>
                <w:color w:val="000000"/>
                <w:sz w:val="22"/>
                <w:szCs w:val="22"/>
              </w:rPr>
              <w:t>gebdat</w:t>
            </w:r>
            <w:proofErr w:type="spellEnd"/>
          </w:p>
        </w:tc>
        <w:tc>
          <w:tcPr>
            <w:tcW w:w="3118" w:type="dxa"/>
            <w:shd w:val="clear" w:color="auto" w:fill="auto"/>
            <w:noWrap/>
          </w:tcPr>
          <w:p w14:paraId="35042E3E" w14:textId="28491606" w:rsidR="000966D6" w:rsidRDefault="000966D6" w:rsidP="007F70B5">
            <w:pPr>
              <w:rPr>
                <w:rFonts w:ascii="Calibri" w:hAnsi="Calibri"/>
                <w:color w:val="000000"/>
                <w:sz w:val="22"/>
                <w:szCs w:val="22"/>
              </w:rPr>
            </w:pPr>
            <w:r w:rsidRPr="00427D0E">
              <w:rPr>
                <w:rFonts w:ascii="Calibri" w:hAnsi="Calibri"/>
                <w:color w:val="000000"/>
                <w:sz w:val="22"/>
                <w:szCs w:val="22"/>
              </w:rPr>
              <w:t>afgeronde leeftijd (jaren)</w:t>
            </w:r>
          </w:p>
        </w:tc>
        <w:tc>
          <w:tcPr>
            <w:tcW w:w="3287" w:type="dxa"/>
            <w:shd w:val="clear" w:color="auto" w:fill="auto"/>
            <w:noWrap/>
          </w:tcPr>
          <w:p w14:paraId="7C6EDD48" w14:textId="3CEF9B74" w:rsidR="000966D6" w:rsidRPr="00427D0E" w:rsidRDefault="000966D6" w:rsidP="007F70B5">
            <w:pPr>
              <w:rPr>
                <w:rFonts w:ascii="Calibri" w:hAnsi="Calibri"/>
                <w:color w:val="000000"/>
                <w:sz w:val="22"/>
                <w:szCs w:val="22"/>
              </w:rPr>
            </w:pPr>
          </w:p>
        </w:tc>
      </w:tr>
      <w:tr w:rsidR="007D6D5A" w:rsidRPr="00427D0E" w14:paraId="32E8BFD8" w14:textId="77777777" w:rsidTr="000966D6">
        <w:trPr>
          <w:trHeight w:val="300"/>
        </w:trPr>
        <w:tc>
          <w:tcPr>
            <w:tcW w:w="1291" w:type="dxa"/>
            <w:shd w:val="clear" w:color="auto" w:fill="auto"/>
            <w:noWrap/>
          </w:tcPr>
          <w:p w14:paraId="1CF45FD2" w14:textId="0EACE3F0" w:rsidR="007D6D5A" w:rsidRPr="00427D0E" w:rsidRDefault="007D6D5A" w:rsidP="007F70B5">
            <w:pPr>
              <w:rPr>
                <w:rFonts w:ascii="Calibri" w:hAnsi="Calibri"/>
                <w:b/>
                <w:color w:val="000000"/>
                <w:sz w:val="22"/>
                <w:szCs w:val="22"/>
              </w:rPr>
            </w:pPr>
            <w:r>
              <w:rPr>
                <w:rFonts w:ascii="Calibri" w:hAnsi="Calibri"/>
                <w:b/>
                <w:color w:val="000000"/>
                <w:sz w:val="22"/>
                <w:szCs w:val="22"/>
              </w:rPr>
              <w:t>gemc04</w:t>
            </w:r>
          </w:p>
        </w:tc>
        <w:tc>
          <w:tcPr>
            <w:tcW w:w="1314" w:type="dxa"/>
          </w:tcPr>
          <w:p w14:paraId="660CCA43" w14:textId="4999E60F" w:rsidR="007D6D5A" w:rsidRDefault="007D6D5A" w:rsidP="008663C3">
            <w:pPr>
              <w:rPr>
                <w:rFonts w:ascii="Calibri" w:hAnsi="Calibri"/>
                <w:color w:val="000000"/>
                <w:sz w:val="22"/>
                <w:szCs w:val="22"/>
              </w:rPr>
            </w:pPr>
            <w:r w:rsidRPr="00427D0E">
              <w:rPr>
                <w:rFonts w:ascii="Calibri" w:hAnsi="Calibri"/>
                <w:color w:val="000000"/>
                <w:sz w:val="22"/>
                <w:szCs w:val="22"/>
              </w:rPr>
              <w:t xml:space="preserve">V3 </w:t>
            </w:r>
          </w:p>
        </w:tc>
        <w:tc>
          <w:tcPr>
            <w:tcW w:w="3118" w:type="dxa"/>
            <w:shd w:val="clear" w:color="auto" w:fill="auto"/>
            <w:noWrap/>
          </w:tcPr>
          <w:p w14:paraId="13B8576A" w14:textId="301BBC92" w:rsidR="007D6D5A" w:rsidRPr="00427D0E" w:rsidRDefault="007D6D5A" w:rsidP="007F70B5">
            <w:pPr>
              <w:rPr>
                <w:rFonts w:ascii="Calibri" w:hAnsi="Calibri"/>
                <w:color w:val="000000"/>
                <w:sz w:val="22"/>
                <w:szCs w:val="22"/>
              </w:rPr>
            </w:pPr>
            <w:r w:rsidRPr="00427D0E">
              <w:rPr>
                <w:rFonts w:ascii="Calibri" w:hAnsi="Calibri"/>
                <w:color w:val="000000"/>
                <w:sz w:val="22"/>
                <w:szCs w:val="22"/>
              </w:rPr>
              <w:t>gemeentecode</w:t>
            </w:r>
          </w:p>
        </w:tc>
        <w:tc>
          <w:tcPr>
            <w:tcW w:w="3287" w:type="dxa"/>
            <w:shd w:val="clear" w:color="auto" w:fill="auto"/>
            <w:noWrap/>
          </w:tcPr>
          <w:p w14:paraId="21FE46A4" w14:textId="331DEED4" w:rsidR="007D6D5A" w:rsidRPr="00427D0E" w:rsidRDefault="007D6D5A" w:rsidP="007F70B5">
            <w:pPr>
              <w:rPr>
                <w:rFonts w:ascii="Calibri" w:hAnsi="Calibri"/>
                <w:color w:val="000000"/>
                <w:sz w:val="22"/>
                <w:szCs w:val="22"/>
              </w:rPr>
            </w:pPr>
            <w:r w:rsidRPr="00427D0E">
              <w:rPr>
                <w:rFonts w:ascii="Calibri" w:hAnsi="Calibri"/>
                <w:color w:val="000000"/>
                <w:sz w:val="22"/>
                <w:szCs w:val="22"/>
              </w:rPr>
              <w:t>gemeentecode van woonplaats leerling, zie SPSS voor codering</w:t>
            </w:r>
          </w:p>
        </w:tc>
      </w:tr>
      <w:tr w:rsidR="007D6D5A" w:rsidRPr="00427D0E" w14:paraId="3ACB7D7E" w14:textId="77777777" w:rsidTr="000966D6">
        <w:trPr>
          <w:trHeight w:val="300"/>
        </w:trPr>
        <w:tc>
          <w:tcPr>
            <w:tcW w:w="1291" w:type="dxa"/>
            <w:shd w:val="clear" w:color="auto" w:fill="auto"/>
            <w:noWrap/>
          </w:tcPr>
          <w:p w14:paraId="26149923" w14:textId="4010590E" w:rsidR="007D6D5A" w:rsidRPr="00427D0E" w:rsidRDefault="007D6D5A" w:rsidP="007F70B5">
            <w:pPr>
              <w:rPr>
                <w:rFonts w:ascii="Calibri" w:hAnsi="Calibri"/>
                <w:b/>
                <w:color w:val="000000"/>
                <w:sz w:val="22"/>
                <w:szCs w:val="22"/>
              </w:rPr>
            </w:pPr>
            <w:r>
              <w:rPr>
                <w:rFonts w:ascii="Calibri" w:hAnsi="Calibri"/>
                <w:b/>
                <w:color w:val="000000"/>
                <w:sz w:val="22"/>
                <w:szCs w:val="22"/>
              </w:rPr>
              <w:t>stedg04</w:t>
            </w:r>
          </w:p>
        </w:tc>
        <w:tc>
          <w:tcPr>
            <w:tcW w:w="1314" w:type="dxa"/>
          </w:tcPr>
          <w:p w14:paraId="7F439B1E" w14:textId="641049A1" w:rsidR="007D6D5A" w:rsidRDefault="007D6D5A" w:rsidP="008663C3">
            <w:pPr>
              <w:rPr>
                <w:rFonts w:ascii="Calibri" w:hAnsi="Calibri"/>
                <w:color w:val="000000"/>
                <w:sz w:val="22"/>
                <w:szCs w:val="22"/>
              </w:rPr>
            </w:pPr>
            <w:r w:rsidRPr="00427D0E">
              <w:rPr>
                <w:rFonts w:ascii="Calibri" w:hAnsi="Calibri" w:cs="Arial"/>
                <w:sz w:val="22"/>
                <w:szCs w:val="22"/>
              </w:rPr>
              <w:t xml:space="preserve">V3 </w:t>
            </w:r>
          </w:p>
        </w:tc>
        <w:tc>
          <w:tcPr>
            <w:tcW w:w="3118" w:type="dxa"/>
            <w:shd w:val="clear" w:color="auto" w:fill="auto"/>
            <w:noWrap/>
          </w:tcPr>
          <w:p w14:paraId="5FA2D212" w14:textId="5FE594E8" w:rsidR="007D6D5A" w:rsidRPr="00427D0E" w:rsidRDefault="007D6D5A" w:rsidP="007F70B5">
            <w:pPr>
              <w:rPr>
                <w:rFonts w:ascii="Calibri" w:hAnsi="Calibri"/>
                <w:color w:val="000000"/>
                <w:sz w:val="22"/>
                <w:szCs w:val="22"/>
              </w:rPr>
            </w:pPr>
            <w:r w:rsidRPr="00427D0E">
              <w:rPr>
                <w:rFonts w:ascii="Calibri" w:hAnsi="Calibri"/>
                <w:color w:val="000000"/>
                <w:sz w:val="22"/>
                <w:szCs w:val="22"/>
              </w:rPr>
              <w:t>code stedelijk gebied</w:t>
            </w:r>
          </w:p>
        </w:tc>
        <w:tc>
          <w:tcPr>
            <w:tcW w:w="3287" w:type="dxa"/>
            <w:shd w:val="clear" w:color="auto" w:fill="auto"/>
            <w:noWrap/>
          </w:tcPr>
          <w:p w14:paraId="0461E644" w14:textId="5E3A2FB3" w:rsidR="007D6D5A" w:rsidRPr="00427D0E" w:rsidRDefault="009853F8" w:rsidP="007F70B5">
            <w:pPr>
              <w:rPr>
                <w:rFonts w:ascii="Calibri" w:hAnsi="Calibri"/>
                <w:color w:val="000000"/>
                <w:sz w:val="22"/>
                <w:szCs w:val="22"/>
              </w:rPr>
            </w:pPr>
            <w:r>
              <w:rPr>
                <w:rFonts w:ascii="Calibri" w:hAnsi="Calibri" w:cs="Arial"/>
                <w:sz w:val="22"/>
                <w:szCs w:val="22"/>
              </w:rPr>
              <w:t>1=zeer grote stad, 2=grote stad, 3=middelgrote stad, 4=groot dorp, 5=dorp</w:t>
            </w:r>
          </w:p>
        </w:tc>
      </w:tr>
      <w:tr w:rsidR="00580958" w:rsidRPr="00427D0E" w14:paraId="6921D81E" w14:textId="77777777" w:rsidTr="000966D6">
        <w:trPr>
          <w:trHeight w:val="300"/>
        </w:trPr>
        <w:tc>
          <w:tcPr>
            <w:tcW w:w="1291" w:type="dxa"/>
            <w:shd w:val="clear" w:color="auto" w:fill="auto"/>
            <w:noWrap/>
          </w:tcPr>
          <w:p w14:paraId="6481920C" w14:textId="3C02872D" w:rsidR="00580958" w:rsidRDefault="00580958" w:rsidP="007F70B5">
            <w:pPr>
              <w:rPr>
                <w:rFonts w:ascii="Calibri" w:hAnsi="Calibri"/>
                <w:b/>
                <w:color w:val="000000"/>
                <w:sz w:val="22"/>
                <w:szCs w:val="22"/>
              </w:rPr>
            </w:pPr>
            <w:proofErr w:type="spellStart"/>
            <w:r w:rsidRPr="00427D0E">
              <w:rPr>
                <w:rFonts w:ascii="Calibri" w:hAnsi="Calibri"/>
                <w:b/>
                <w:color w:val="000000"/>
                <w:sz w:val="22"/>
                <w:szCs w:val="22"/>
              </w:rPr>
              <w:t>etngroep</w:t>
            </w:r>
            <w:proofErr w:type="spellEnd"/>
          </w:p>
        </w:tc>
        <w:tc>
          <w:tcPr>
            <w:tcW w:w="1314" w:type="dxa"/>
          </w:tcPr>
          <w:p w14:paraId="59CCC926" w14:textId="0883E934" w:rsidR="00580958" w:rsidRDefault="00580958" w:rsidP="008663C3">
            <w:pPr>
              <w:rPr>
                <w:rFonts w:ascii="Calibri" w:hAnsi="Calibri"/>
                <w:color w:val="000000"/>
                <w:sz w:val="22"/>
                <w:szCs w:val="22"/>
              </w:rPr>
            </w:pPr>
            <w:r>
              <w:rPr>
                <w:rFonts w:ascii="Calibri" w:hAnsi="Calibri"/>
                <w:color w:val="000000"/>
                <w:sz w:val="22"/>
                <w:szCs w:val="22"/>
              </w:rPr>
              <w:t>V4, V5VA, V5MA</w:t>
            </w:r>
          </w:p>
        </w:tc>
        <w:tc>
          <w:tcPr>
            <w:tcW w:w="3118" w:type="dxa"/>
            <w:shd w:val="clear" w:color="auto" w:fill="auto"/>
            <w:noWrap/>
          </w:tcPr>
          <w:p w14:paraId="204D9B23" w14:textId="0DEABFCE" w:rsidR="00580958" w:rsidRDefault="00580958" w:rsidP="007F70B5">
            <w:pPr>
              <w:rPr>
                <w:rFonts w:ascii="Calibri" w:hAnsi="Calibri"/>
                <w:color w:val="000000"/>
                <w:sz w:val="22"/>
                <w:szCs w:val="22"/>
              </w:rPr>
            </w:pPr>
            <w:r w:rsidRPr="00427D0E">
              <w:rPr>
                <w:rFonts w:ascii="Calibri" w:hAnsi="Calibri"/>
                <w:color w:val="000000"/>
                <w:sz w:val="22"/>
                <w:szCs w:val="22"/>
              </w:rPr>
              <w:t>etnische groep</w:t>
            </w:r>
          </w:p>
        </w:tc>
        <w:tc>
          <w:tcPr>
            <w:tcW w:w="3287" w:type="dxa"/>
            <w:shd w:val="clear" w:color="auto" w:fill="auto"/>
            <w:noWrap/>
          </w:tcPr>
          <w:p w14:paraId="01CCEA60" w14:textId="77777777" w:rsidR="00580958" w:rsidRPr="00427D0E" w:rsidRDefault="00580958" w:rsidP="00483993">
            <w:pPr>
              <w:rPr>
                <w:rFonts w:ascii="Calibri" w:hAnsi="Calibri"/>
                <w:color w:val="000000"/>
                <w:sz w:val="22"/>
                <w:szCs w:val="22"/>
              </w:rPr>
            </w:pPr>
            <w:r w:rsidRPr="00427D0E">
              <w:rPr>
                <w:rFonts w:ascii="Calibri" w:hAnsi="Calibri"/>
                <w:color w:val="000000"/>
                <w:sz w:val="22"/>
                <w:szCs w:val="22"/>
              </w:rPr>
              <w:t xml:space="preserve">1=Nederlands, 2=Surinaams, 3=Antilliaans, 4=Marokkaans, 5=Turks, 6=overig niet-westers, 7=overig westers, 8=westers rijk, </w:t>
            </w:r>
            <w:r w:rsidRPr="00427D0E">
              <w:rPr>
                <w:rFonts w:ascii="Calibri" w:hAnsi="Calibri"/>
                <w:color w:val="000000"/>
                <w:sz w:val="22"/>
                <w:szCs w:val="22"/>
              </w:rPr>
              <w:lastRenderedPageBreak/>
              <w:t>9=niet ingevuld/onbekend, 10=anders.</w:t>
            </w:r>
          </w:p>
          <w:p w14:paraId="5C454982" w14:textId="55342B08" w:rsidR="00580958" w:rsidRPr="00427D0E" w:rsidRDefault="004A544A" w:rsidP="004A544A">
            <w:pPr>
              <w:rPr>
                <w:rFonts w:ascii="Calibri" w:hAnsi="Calibri"/>
                <w:color w:val="000000"/>
                <w:sz w:val="22"/>
                <w:szCs w:val="22"/>
              </w:rPr>
            </w:pPr>
            <w:r>
              <w:rPr>
                <w:rFonts w:ascii="Calibri" w:hAnsi="Calibri"/>
                <w:color w:val="000000"/>
                <w:sz w:val="22"/>
                <w:szCs w:val="22"/>
              </w:rPr>
              <w:t>a</w:t>
            </w:r>
            <w:r w:rsidR="00580958" w:rsidRPr="00427D0E">
              <w:rPr>
                <w:rFonts w:ascii="Calibri" w:hAnsi="Calibri"/>
                <w:color w:val="000000"/>
                <w:sz w:val="22"/>
                <w:szCs w:val="22"/>
              </w:rPr>
              <w:t>angemaakt op grond van geboorteland kind en ouders</w:t>
            </w:r>
            <w:r>
              <w:rPr>
                <w:rFonts w:ascii="Calibri" w:hAnsi="Calibri"/>
                <w:color w:val="000000"/>
                <w:sz w:val="22"/>
                <w:szCs w:val="22"/>
              </w:rPr>
              <w:t>, codering volgens richtlijnen CBS</w:t>
            </w:r>
          </w:p>
        </w:tc>
      </w:tr>
      <w:tr w:rsidR="00110DF4" w:rsidRPr="00427D0E" w14:paraId="4E638AAC" w14:textId="77777777" w:rsidTr="000966D6">
        <w:trPr>
          <w:trHeight w:val="300"/>
        </w:trPr>
        <w:tc>
          <w:tcPr>
            <w:tcW w:w="1291" w:type="dxa"/>
            <w:shd w:val="clear" w:color="auto" w:fill="auto"/>
            <w:noWrap/>
            <w:hideMark/>
          </w:tcPr>
          <w:p w14:paraId="23229E37" w14:textId="77777777" w:rsidR="00110DF4" w:rsidRPr="00427D0E" w:rsidRDefault="00110DF4" w:rsidP="007F70B5">
            <w:pPr>
              <w:rPr>
                <w:rFonts w:ascii="Calibri" w:hAnsi="Calibri"/>
                <w:color w:val="000000"/>
                <w:sz w:val="22"/>
                <w:szCs w:val="22"/>
              </w:rPr>
            </w:pPr>
            <w:proofErr w:type="spellStart"/>
            <w:r w:rsidRPr="00427D0E">
              <w:rPr>
                <w:rFonts w:ascii="Calibri" w:hAnsi="Calibri"/>
                <w:b/>
                <w:color w:val="000000"/>
                <w:sz w:val="22"/>
                <w:szCs w:val="22"/>
              </w:rPr>
              <w:lastRenderedPageBreak/>
              <w:t>schtype</w:t>
            </w:r>
            <w:proofErr w:type="spellEnd"/>
          </w:p>
        </w:tc>
        <w:tc>
          <w:tcPr>
            <w:tcW w:w="1314" w:type="dxa"/>
          </w:tcPr>
          <w:p w14:paraId="021C6745" w14:textId="72E420D7" w:rsidR="00110DF4" w:rsidRPr="00427D0E" w:rsidRDefault="00E86675" w:rsidP="007F70B5">
            <w:pPr>
              <w:rPr>
                <w:rFonts w:ascii="Calibri" w:hAnsi="Calibri"/>
                <w:color w:val="000000"/>
                <w:sz w:val="22"/>
                <w:szCs w:val="22"/>
              </w:rPr>
            </w:pPr>
            <w:r>
              <w:rPr>
                <w:rFonts w:ascii="Calibri" w:hAnsi="Calibri"/>
                <w:color w:val="000000"/>
                <w:sz w:val="22"/>
                <w:szCs w:val="22"/>
              </w:rPr>
              <w:t>schoolniveau op voorkant vragenlijst (alleen VO)</w:t>
            </w:r>
          </w:p>
        </w:tc>
        <w:tc>
          <w:tcPr>
            <w:tcW w:w="3118" w:type="dxa"/>
            <w:shd w:val="clear" w:color="auto" w:fill="auto"/>
            <w:noWrap/>
            <w:hideMark/>
          </w:tcPr>
          <w:p w14:paraId="16B279E4" w14:textId="6A4318A8" w:rsidR="00110DF4" w:rsidRPr="00427D0E" w:rsidRDefault="00DD0B3C" w:rsidP="00E86675">
            <w:pPr>
              <w:rPr>
                <w:rFonts w:ascii="Calibri" w:hAnsi="Calibri"/>
                <w:color w:val="000000"/>
                <w:sz w:val="22"/>
                <w:szCs w:val="22"/>
              </w:rPr>
            </w:pPr>
            <w:r>
              <w:rPr>
                <w:rFonts w:ascii="Calibri" w:hAnsi="Calibri"/>
                <w:color w:val="000000"/>
                <w:sz w:val="22"/>
                <w:szCs w:val="22"/>
              </w:rPr>
              <w:t>s</w:t>
            </w:r>
            <w:r w:rsidR="00110DF4" w:rsidRPr="00427D0E">
              <w:rPr>
                <w:rFonts w:ascii="Calibri" w:hAnsi="Calibri"/>
                <w:color w:val="000000"/>
                <w:sz w:val="22"/>
                <w:szCs w:val="22"/>
              </w:rPr>
              <w:t xml:space="preserve">choolniveau in 8 </w:t>
            </w:r>
            <w:r w:rsidR="00E86675">
              <w:rPr>
                <w:rFonts w:ascii="Calibri" w:hAnsi="Calibri"/>
                <w:color w:val="000000"/>
                <w:sz w:val="22"/>
                <w:szCs w:val="22"/>
              </w:rPr>
              <w:t>combinaties</w:t>
            </w:r>
          </w:p>
        </w:tc>
        <w:tc>
          <w:tcPr>
            <w:tcW w:w="3287" w:type="dxa"/>
            <w:shd w:val="clear" w:color="auto" w:fill="auto"/>
            <w:noWrap/>
            <w:hideMark/>
          </w:tcPr>
          <w:p w14:paraId="26FA83B9" w14:textId="77777777" w:rsidR="00110DF4" w:rsidRDefault="00110DF4" w:rsidP="007F70B5">
            <w:pPr>
              <w:rPr>
                <w:rFonts w:ascii="Calibri" w:hAnsi="Calibri"/>
                <w:color w:val="000000"/>
                <w:sz w:val="22"/>
                <w:szCs w:val="22"/>
              </w:rPr>
            </w:pPr>
            <w:r w:rsidRPr="00427D0E">
              <w:rPr>
                <w:rFonts w:ascii="Calibri" w:hAnsi="Calibri"/>
                <w:color w:val="000000"/>
                <w:sz w:val="22"/>
                <w:szCs w:val="22"/>
              </w:rPr>
              <w:t>1=VMBO-b, 2= VMBO-b/t, 3=VMBO-t, 4=VMBO-t/HAVO, 5=HAVO, 6=HAVO/VWO, 7=VWO, 8=VMBO-t/HAVO/VWO </w:t>
            </w:r>
          </w:p>
          <w:p w14:paraId="57FADFAB" w14:textId="032645E2" w:rsidR="00AF5A43" w:rsidRPr="00427D0E" w:rsidRDefault="004A544A" w:rsidP="004A544A">
            <w:pPr>
              <w:rPr>
                <w:rFonts w:ascii="Calibri" w:hAnsi="Calibri"/>
                <w:color w:val="000000"/>
                <w:sz w:val="22"/>
                <w:szCs w:val="22"/>
              </w:rPr>
            </w:pPr>
            <w:r>
              <w:rPr>
                <w:rFonts w:ascii="Calibri" w:hAnsi="Calibri"/>
                <w:color w:val="000000"/>
                <w:sz w:val="22"/>
                <w:szCs w:val="22"/>
              </w:rPr>
              <w:t>a</w:t>
            </w:r>
            <w:r w:rsidR="00AF5A43">
              <w:rPr>
                <w:rFonts w:ascii="Calibri" w:hAnsi="Calibri"/>
                <w:color w:val="000000"/>
                <w:sz w:val="22"/>
                <w:szCs w:val="22"/>
              </w:rPr>
              <w:t>lleen van toepassing op VO</w:t>
            </w:r>
          </w:p>
        </w:tc>
      </w:tr>
      <w:tr w:rsidR="00DA6A6F" w:rsidRPr="00427D0E" w14:paraId="2B8FF2D2" w14:textId="77777777" w:rsidTr="000966D6">
        <w:trPr>
          <w:trHeight w:val="300"/>
        </w:trPr>
        <w:tc>
          <w:tcPr>
            <w:tcW w:w="1291" w:type="dxa"/>
            <w:shd w:val="clear" w:color="auto" w:fill="auto"/>
            <w:noWrap/>
          </w:tcPr>
          <w:p w14:paraId="65C54A63" w14:textId="14141CD4" w:rsidR="00DA6A6F" w:rsidRPr="00427D0E" w:rsidRDefault="00DA6A6F" w:rsidP="007F70B5">
            <w:pPr>
              <w:rPr>
                <w:rFonts w:ascii="Calibri" w:hAnsi="Calibri"/>
                <w:b/>
                <w:color w:val="000000"/>
                <w:sz w:val="22"/>
                <w:szCs w:val="22"/>
              </w:rPr>
            </w:pPr>
            <w:proofErr w:type="spellStart"/>
            <w:r w:rsidRPr="00427D0E">
              <w:rPr>
                <w:rFonts w:ascii="Calibri" w:hAnsi="Calibri"/>
                <w:b/>
                <w:color w:val="000000"/>
                <w:sz w:val="22"/>
                <w:szCs w:val="22"/>
              </w:rPr>
              <w:t>schnivo</w:t>
            </w:r>
            <w:proofErr w:type="spellEnd"/>
          </w:p>
        </w:tc>
        <w:tc>
          <w:tcPr>
            <w:tcW w:w="1314" w:type="dxa"/>
          </w:tcPr>
          <w:p w14:paraId="5CC3970C" w14:textId="62A2BF8A" w:rsidR="00DA6A6F" w:rsidRDefault="00DA6A6F" w:rsidP="007F70B5">
            <w:pPr>
              <w:rPr>
                <w:rFonts w:ascii="Calibri" w:hAnsi="Calibri"/>
                <w:color w:val="000000"/>
                <w:sz w:val="22"/>
                <w:szCs w:val="22"/>
              </w:rPr>
            </w:pPr>
            <w:proofErr w:type="spellStart"/>
            <w:r>
              <w:rPr>
                <w:rFonts w:ascii="Calibri" w:hAnsi="Calibri"/>
                <w:color w:val="000000"/>
                <w:sz w:val="22"/>
                <w:szCs w:val="22"/>
              </w:rPr>
              <w:t>schtype</w:t>
            </w:r>
            <w:proofErr w:type="spellEnd"/>
          </w:p>
        </w:tc>
        <w:tc>
          <w:tcPr>
            <w:tcW w:w="3118" w:type="dxa"/>
            <w:shd w:val="clear" w:color="auto" w:fill="auto"/>
            <w:noWrap/>
          </w:tcPr>
          <w:p w14:paraId="56869474" w14:textId="189AF8C3" w:rsidR="00DA6A6F" w:rsidRDefault="00DA6A6F" w:rsidP="00E86675">
            <w:pPr>
              <w:rPr>
                <w:rFonts w:ascii="Calibri" w:hAnsi="Calibri"/>
                <w:color w:val="000000"/>
                <w:sz w:val="22"/>
                <w:szCs w:val="22"/>
              </w:rPr>
            </w:pPr>
            <w:r w:rsidRPr="00427D0E">
              <w:rPr>
                <w:rFonts w:ascii="Calibri" w:hAnsi="Calibri"/>
                <w:color w:val="000000"/>
                <w:sz w:val="22"/>
                <w:szCs w:val="22"/>
              </w:rPr>
              <w:t>schoolniveau gebundeld tot vier categorieën</w:t>
            </w:r>
          </w:p>
        </w:tc>
        <w:tc>
          <w:tcPr>
            <w:tcW w:w="3287" w:type="dxa"/>
            <w:shd w:val="clear" w:color="auto" w:fill="auto"/>
            <w:noWrap/>
          </w:tcPr>
          <w:p w14:paraId="0C460C56" w14:textId="77777777" w:rsidR="00DA6A6F" w:rsidRPr="00427D0E" w:rsidRDefault="00DA6A6F" w:rsidP="00E90F97">
            <w:pPr>
              <w:rPr>
                <w:rFonts w:ascii="Calibri" w:hAnsi="Calibri"/>
                <w:color w:val="000000"/>
                <w:sz w:val="22"/>
                <w:szCs w:val="22"/>
              </w:rPr>
            </w:pPr>
            <w:r>
              <w:rPr>
                <w:rFonts w:ascii="Calibri" w:hAnsi="Calibri"/>
                <w:color w:val="000000"/>
                <w:sz w:val="22"/>
                <w:szCs w:val="22"/>
              </w:rPr>
              <w:t>1=VMBO-b</w:t>
            </w:r>
            <w:r w:rsidRPr="00427D0E">
              <w:rPr>
                <w:rFonts w:ascii="Calibri" w:hAnsi="Calibri"/>
                <w:color w:val="000000"/>
                <w:sz w:val="22"/>
                <w:szCs w:val="22"/>
              </w:rPr>
              <w:t>/t, 2=VMBO-t/HAVO, 3=HAVO/VWO, 4=VWO</w:t>
            </w:r>
          </w:p>
          <w:p w14:paraId="03FA11F7" w14:textId="1ECD16A2" w:rsidR="00DA6A6F" w:rsidRPr="00427D0E" w:rsidRDefault="004A544A" w:rsidP="007F70B5">
            <w:pPr>
              <w:rPr>
                <w:rFonts w:ascii="Calibri" w:hAnsi="Calibri"/>
                <w:color w:val="000000"/>
                <w:sz w:val="22"/>
                <w:szCs w:val="22"/>
              </w:rPr>
            </w:pPr>
            <w:r>
              <w:rPr>
                <w:rFonts w:ascii="Calibri" w:hAnsi="Calibri"/>
                <w:color w:val="000000"/>
                <w:sz w:val="22"/>
                <w:szCs w:val="22"/>
              </w:rPr>
              <w:t>alleen van toepassing op VO</w:t>
            </w:r>
          </w:p>
        </w:tc>
      </w:tr>
    </w:tbl>
    <w:p w14:paraId="5BCBC35F" w14:textId="77777777" w:rsidR="00110DF4" w:rsidRPr="00427D0E" w:rsidRDefault="00110DF4">
      <w:pPr>
        <w:spacing w:after="200" w:line="276" w:lineRule="auto"/>
        <w:rPr>
          <w:rFonts w:ascii="Calibri" w:hAnsi="Calibri"/>
          <w:b/>
          <w:sz w:val="22"/>
          <w:szCs w:val="22"/>
        </w:rPr>
      </w:pPr>
    </w:p>
    <w:p w14:paraId="3312FA04" w14:textId="77777777" w:rsidR="00110DF4" w:rsidRDefault="00110DF4" w:rsidP="00110DF4">
      <w:pPr>
        <w:pStyle w:val="Heading1"/>
      </w:pPr>
      <w:bookmarkStart w:id="8" w:name="_Toc468094408"/>
      <w:r>
        <w:t>Gezin</w:t>
      </w:r>
      <w:bookmarkEnd w:id="8"/>
    </w:p>
    <w:p w14:paraId="7A0E3182" w14:textId="77777777" w:rsidR="00110DF4" w:rsidRPr="00427D0E" w:rsidRDefault="00110DF4" w:rsidP="00110DF4">
      <w:pPr>
        <w:rPr>
          <w:rFonts w:ascii="Calibri" w:hAnsi="Calibri"/>
          <w:b/>
          <w:sz w:val="22"/>
          <w:szCs w:val="22"/>
        </w:rPr>
      </w:pPr>
    </w:p>
    <w:p w14:paraId="0D8E4210" w14:textId="77777777" w:rsidR="00110DF4" w:rsidRPr="00427D0E" w:rsidRDefault="00110DF4" w:rsidP="00110DF4">
      <w:pPr>
        <w:rPr>
          <w:rFonts w:ascii="Calibri" w:hAnsi="Calibri"/>
          <w:b/>
          <w:sz w:val="22"/>
          <w:szCs w:val="22"/>
        </w:rPr>
      </w:pPr>
      <w:r w:rsidRPr="00427D0E">
        <w:rPr>
          <w:rFonts w:ascii="Calibri" w:hAnsi="Calibri"/>
          <w:b/>
          <w:sz w:val="22"/>
          <w:szCs w:val="22"/>
        </w:rPr>
        <w:t>Originele variabelen</w:t>
      </w:r>
    </w:p>
    <w:p w14:paraId="258920C7" w14:textId="77777777" w:rsidR="00110DF4" w:rsidRPr="00427D0E" w:rsidRDefault="00110DF4" w:rsidP="00110DF4">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110DF4" w:rsidRPr="00427D0E" w14:paraId="15A033AD"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8BB3847"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16AC84B"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892D08B" w14:textId="77777777" w:rsidR="00110DF4" w:rsidRPr="00427D0E" w:rsidRDefault="00110DF4"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574289"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110DF4" w:rsidRPr="00427D0E" w14:paraId="4958708C"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78CCC21" w14:textId="6725328A" w:rsidR="00C26767" w:rsidRPr="00427D0E" w:rsidRDefault="00C26767" w:rsidP="007F70B5">
            <w:pPr>
              <w:rPr>
                <w:rFonts w:ascii="Calibri" w:hAnsi="Calibri"/>
                <w:color w:val="000000"/>
                <w:sz w:val="22"/>
                <w:szCs w:val="22"/>
              </w:rPr>
            </w:pPr>
            <w:r>
              <w:rPr>
                <w:rFonts w:ascii="Calibri" w:hAnsi="Calibri"/>
                <w:color w:val="000000"/>
                <w:sz w:val="22"/>
                <w:szCs w:val="22"/>
              </w:rPr>
              <w:t>V6_A1</w:t>
            </w:r>
          </w:p>
        </w:tc>
        <w:tc>
          <w:tcPr>
            <w:tcW w:w="1270" w:type="dxa"/>
            <w:tcBorders>
              <w:top w:val="nil"/>
              <w:left w:val="nil"/>
              <w:bottom w:val="single" w:sz="4" w:space="0" w:color="auto"/>
              <w:right w:val="single" w:sz="4" w:space="0" w:color="auto"/>
            </w:tcBorders>
            <w:shd w:val="clear" w:color="auto" w:fill="auto"/>
            <w:noWrap/>
          </w:tcPr>
          <w:p w14:paraId="1F7FF2D8" w14:textId="58FD4CD9" w:rsidR="00110DF4" w:rsidRPr="00427D0E" w:rsidRDefault="00410BBC" w:rsidP="007F70B5">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0A940EAE"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moeder in eerste huis</w:t>
            </w:r>
          </w:p>
        </w:tc>
        <w:tc>
          <w:tcPr>
            <w:tcW w:w="3426" w:type="dxa"/>
            <w:tcBorders>
              <w:top w:val="nil"/>
              <w:left w:val="nil"/>
              <w:bottom w:val="single" w:sz="4" w:space="0" w:color="auto"/>
              <w:right w:val="single" w:sz="4" w:space="0" w:color="auto"/>
            </w:tcBorders>
            <w:shd w:val="clear" w:color="auto" w:fill="auto"/>
            <w:noWrap/>
            <w:hideMark/>
          </w:tcPr>
          <w:p w14:paraId="6D03E441"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110DF4" w:rsidRPr="00427D0E" w14:paraId="71C61C45"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0E28A17" w14:textId="1910B5B9" w:rsidR="00110DF4" w:rsidRPr="00427D0E" w:rsidRDefault="00C26767" w:rsidP="00D059A0">
            <w:pPr>
              <w:rPr>
                <w:rFonts w:ascii="Calibri" w:hAnsi="Calibri"/>
                <w:color w:val="000000"/>
                <w:sz w:val="22"/>
                <w:szCs w:val="22"/>
              </w:rPr>
            </w:pPr>
            <w:r>
              <w:rPr>
                <w:rFonts w:ascii="Calibri" w:hAnsi="Calibri"/>
                <w:color w:val="000000"/>
                <w:sz w:val="22"/>
                <w:szCs w:val="22"/>
              </w:rPr>
              <w:t>V6_A2</w:t>
            </w:r>
          </w:p>
        </w:tc>
        <w:tc>
          <w:tcPr>
            <w:tcW w:w="1270" w:type="dxa"/>
            <w:tcBorders>
              <w:top w:val="nil"/>
              <w:left w:val="nil"/>
              <w:bottom w:val="single" w:sz="4" w:space="0" w:color="auto"/>
              <w:right w:val="single" w:sz="4" w:space="0" w:color="auto"/>
            </w:tcBorders>
            <w:shd w:val="clear" w:color="auto" w:fill="auto"/>
            <w:noWrap/>
          </w:tcPr>
          <w:p w14:paraId="6DD88F63" w14:textId="36A83C26" w:rsidR="00110DF4" w:rsidRPr="00427D0E" w:rsidRDefault="00410BBC" w:rsidP="007F70B5">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2801AC8C"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vader in eerste huis</w:t>
            </w:r>
          </w:p>
        </w:tc>
        <w:tc>
          <w:tcPr>
            <w:tcW w:w="3426" w:type="dxa"/>
            <w:tcBorders>
              <w:top w:val="nil"/>
              <w:left w:val="nil"/>
              <w:bottom w:val="single" w:sz="4" w:space="0" w:color="auto"/>
              <w:right w:val="single" w:sz="4" w:space="0" w:color="auto"/>
            </w:tcBorders>
            <w:shd w:val="clear" w:color="auto" w:fill="auto"/>
            <w:noWrap/>
            <w:hideMark/>
          </w:tcPr>
          <w:p w14:paraId="634539C5" w14:textId="77777777" w:rsidR="00B3112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4A6FAAB"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8377DDF" w14:textId="311828AA" w:rsidR="00110DF4" w:rsidRPr="00427D0E" w:rsidRDefault="00C26767" w:rsidP="00D059A0">
            <w:pPr>
              <w:rPr>
                <w:rFonts w:ascii="Calibri" w:hAnsi="Calibri"/>
                <w:color w:val="000000"/>
                <w:sz w:val="22"/>
                <w:szCs w:val="22"/>
              </w:rPr>
            </w:pPr>
            <w:r>
              <w:rPr>
                <w:rFonts w:ascii="Calibri" w:hAnsi="Calibri"/>
                <w:color w:val="000000"/>
                <w:sz w:val="22"/>
                <w:szCs w:val="22"/>
              </w:rPr>
              <w:t>V6_A3</w:t>
            </w:r>
          </w:p>
        </w:tc>
        <w:tc>
          <w:tcPr>
            <w:tcW w:w="1270" w:type="dxa"/>
            <w:tcBorders>
              <w:top w:val="nil"/>
              <w:left w:val="nil"/>
              <w:bottom w:val="single" w:sz="4" w:space="0" w:color="auto"/>
              <w:right w:val="single" w:sz="4" w:space="0" w:color="auto"/>
            </w:tcBorders>
            <w:shd w:val="clear" w:color="auto" w:fill="auto"/>
            <w:noWrap/>
          </w:tcPr>
          <w:p w14:paraId="63E4C91F" w14:textId="6F185AB7" w:rsidR="00110DF4"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5B04A6C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stiefmoeder in eerste huis</w:t>
            </w:r>
          </w:p>
        </w:tc>
        <w:tc>
          <w:tcPr>
            <w:tcW w:w="3426" w:type="dxa"/>
            <w:tcBorders>
              <w:top w:val="nil"/>
              <w:left w:val="nil"/>
              <w:bottom w:val="single" w:sz="4" w:space="0" w:color="auto"/>
              <w:right w:val="single" w:sz="4" w:space="0" w:color="auto"/>
            </w:tcBorders>
            <w:shd w:val="clear" w:color="auto" w:fill="auto"/>
            <w:noWrap/>
            <w:hideMark/>
          </w:tcPr>
          <w:p w14:paraId="5C7F8F3D"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2E6CC8F0"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4EB2DFD" w14:textId="06DCCCEA" w:rsidR="00410BBC" w:rsidRPr="00427D0E" w:rsidRDefault="00410BBC" w:rsidP="00D059A0">
            <w:pPr>
              <w:rPr>
                <w:rFonts w:ascii="Calibri" w:hAnsi="Calibri"/>
                <w:color w:val="000000"/>
                <w:sz w:val="22"/>
                <w:szCs w:val="22"/>
              </w:rPr>
            </w:pPr>
            <w:r>
              <w:rPr>
                <w:rFonts w:ascii="Calibri" w:hAnsi="Calibri"/>
                <w:color w:val="000000"/>
                <w:sz w:val="22"/>
                <w:szCs w:val="22"/>
              </w:rPr>
              <w:t>V6_A4</w:t>
            </w:r>
          </w:p>
        </w:tc>
        <w:tc>
          <w:tcPr>
            <w:tcW w:w="1270" w:type="dxa"/>
            <w:tcBorders>
              <w:top w:val="nil"/>
              <w:left w:val="nil"/>
              <w:bottom w:val="single" w:sz="4" w:space="0" w:color="auto"/>
              <w:right w:val="single" w:sz="4" w:space="0" w:color="auto"/>
            </w:tcBorders>
            <w:shd w:val="clear" w:color="auto" w:fill="auto"/>
            <w:noWrap/>
          </w:tcPr>
          <w:p w14:paraId="3D5021C5" w14:textId="676E4A99"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462C5AC2"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stiefvader in eerste huis</w:t>
            </w:r>
          </w:p>
        </w:tc>
        <w:tc>
          <w:tcPr>
            <w:tcW w:w="3426" w:type="dxa"/>
            <w:tcBorders>
              <w:top w:val="nil"/>
              <w:left w:val="nil"/>
              <w:bottom w:val="single" w:sz="4" w:space="0" w:color="auto"/>
              <w:right w:val="single" w:sz="4" w:space="0" w:color="auto"/>
            </w:tcBorders>
            <w:shd w:val="clear" w:color="auto" w:fill="auto"/>
            <w:noWrap/>
            <w:hideMark/>
          </w:tcPr>
          <w:p w14:paraId="2EA2964D"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34BEFDA1"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E65652C" w14:textId="5FADE79A" w:rsidR="00410BBC" w:rsidRPr="00427D0E" w:rsidRDefault="00410BBC" w:rsidP="00D059A0">
            <w:pPr>
              <w:rPr>
                <w:rFonts w:ascii="Calibri" w:hAnsi="Calibri"/>
                <w:color w:val="000000"/>
                <w:sz w:val="22"/>
                <w:szCs w:val="22"/>
              </w:rPr>
            </w:pPr>
            <w:r>
              <w:rPr>
                <w:rFonts w:ascii="Calibri" w:hAnsi="Calibri"/>
                <w:color w:val="000000"/>
                <w:sz w:val="22"/>
                <w:szCs w:val="22"/>
              </w:rPr>
              <w:t>V6_A5</w:t>
            </w:r>
          </w:p>
        </w:tc>
        <w:tc>
          <w:tcPr>
            <w:tcW w:w="1270" w:type="dxa"/>
            <w:tcBorders>
              <w:top w:val="nil"/>
              <w:left w:val="nil"/>
              <w:bottom w:val="single" w:sz="4" w:space="0" w:color="auto"/>
              <w:right w:val="single" w:sz="4" w:space="0" w:color="auto"/>
            </w:tcBorders>
            <w:shd w:val="clear" w:color="auto" w:fill="auto"/>
            <w:noWrap/>
          </w:tcPr>
          <w:p w14:paraId="32E7157D" w14:textId="0D30C9F1"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66302158"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broers in eerste huis </w:t>
            </w:r>
          </w:p>
        </w:tc>
        <w:tc>
          <w:tcPr>
            <w:tcW w:w="3426" w:type="dxa"/>
            <w:tcBorders>
              <w:top w:val="nil"/>
              <w:left w:val="nil"/>
              <w:bottom w:val="single" w:sz="4" w:space="0" w:color="auto"/>
              <w:right w:val="single" w:sz="4" w:space="0" w:color="auto"/>
            </w:tcBorders>
            <w:shd w:val="clear" w:color="auto" w:fill="auto"/>
            <w:noWrap/>
            <w:hideMark/>
          </w:tcPr>
          <w:p w14:paraId="5F7C0B01"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2E8CEB1D"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E14E248" w14:textId="2D9ADA6F" w:rsidR="00410BBC" w:rsidRPr="00427D0E" w:rsidRDefault="00410BBC" w:rsidP="00D059A0">
            <w:pPr>
              <w:rPr>
                <w:rFonts w:ascii="Calibri" w:hAnsi="Calibri"/>
                <w:color w:val="000000"/>
                <w:sz w:val="22"/>
                <w:szCs w:val="22"/>
              </w:rPr>
            </w:pPr>
            <w:r>
              <w:rPr>
                <w:rFonts w:ascii="Calibri" w:hAnsi="Calibri"/>
                <w:color w:val="000000"/>
                <w:sz w:val="22"/>
                <w:szCs w:val="22"/>
              </w:rPr>
              <w:t>V6_ABRO</w:t>
            </w:r>
          </w:p>
        </w:tc>
        <w:tc>
          <w:tcPr>
            <w:tcW w:w="1270" w:type="dxa"/>
            <w:tcBorders>
              <w:top w:val="nil"/>
              <w:left w:val="nil"/>
              <w:bottom w:val="single" w:sz="4" w:space="0" w:color="auto"/>
              <w:right w:val="single" w:sz="4" w:space="0" w:color="auto"/>
            </w:tcBorders>
            <w:shd w:val="clear" w:color="auto" w:fill="auto"/>
            <w:noWrap/>
          </w:tcPr>
          <w:p w14:paraId="2239A100" w14:textId="23BFEDC8"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17E2435C" w14:textId="7B5E5864" w:rsidR="00410BBC" w:rsidRPr="00427D0E" w:rsidRDefault="00410BBC" w:rsidP="007F70B5">
            <w:pPr>
              <w:rPr>
                <w:rFonts w:ascii="Calibri" w:hAnsi="Calibri"/>
                <w:color w:val="000000"/>
                <w:sz w:val="22"/>
                <w:szCs w:val="22"/>
              </w:rPr>
            </w:pPr>
            <w:r w:rsidRPr="00427D0E">
              <w:rPr>
                <w:rFonts w:ascii="Calibri" w:hAnsi="Calibri"/>
                <w:color w:val="000000"/>
                <w:sz w:val="22"/>
                <w:szCs w:val="22"/>
              </w:rPr>
              <w:t>aantal broers</w:t>
            </w:r>
            <w:r>
              <w:rPr>
                <w:rFonts w:ascii="Calibri" w:hAnsi="Calibri"/>
                <w:color w:val="000000"/>
                <w:sz w:val="22"/>
                <w:szCs w:val="22"/>
              </w:rPr>
              <w:t xml:space="preserve"> eerste huis</w:t>
            </w:r>
          </w:p>
        </w:tc>
        <w:tc>
          <w:tcPr>
            <w:tcW w:w="3426" w:type="dxa"/>
            <w:tcBorders>
              <w:top w:val="nil"/>
              <w:left w:val="nil"/>
              <w:bottom w:val="single" w:sz="4" w:space="0" w:color="auto"/>
              <w:right w:val="single" w:sz="4" w:space="0" w:color="auto"/>
            </w:tcBorders>
            <w:shd w:val="clear" w:color="auto" w:fill="auto"/>
            <w:noWrap/>
            <w:hideMark/>
          </w:tcPr>
          <w:p w14:paraId="5E3EE967"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 </w:t>
            </w:r>
          </w:p>
        </w:tc>
      </w:tr>
      <w:tr w:rsidR="00410BBC" w:rsidRPr="00427D0E" w14:paraId="35286FED"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F247114" w14:textId="28BAA5D9" w:rsidR="00410BBC" w:rsidRPr="00427D0E" w:rsidRDefault="00410BBC" w:rsidP="00D059A0">
            <w:pPr>
              <w:rPr>
                <w:rFonts w:ascii="Calibri" w:hAnsi="Calibri"/>
                <w:color w:val="000000"/>
                <w:sz w:val="22"/>
                <w:szCs w:val="22"/>
              </w:rPr>
            </w:pPr>
            <w:r>
              <w:rPr>
                <w:rFonts w:ascii="Calibri" w:hAnsi="Calibri"/>
                <w:color w:val="000000"/>
                <w:sz w:val="22"/>
                <w:szCs w:val="22"/>
              </w:rPr>
              <w:t>V6_AZUS</w:t>
            </w:r>
          </w:p>
        </w:tc>
        <w:tc>
          <w:tcPr>
            <w:tcW w:w="1270" w:type="dxa"/>
            <w:tcBorders>
              <w:top w:val="nil"/>
              <w:left w:val="nil"/>
              <w:bottom w:val="single" w:sz="4" w:space="0" w:color="auto"/>
              <w:right w:val="single" w:sz="4" w:space="0" w:color="auto"/>
            </w:tcBorders>
            <w:shd w:val="clear" w:color="auto" w:fill="auto"/>
            <w:noWrap/>
          </w:tcPr>
          <w:p w14:paraId="6412F949" w14:textId="3D8516D4"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46F24A73" w14:textId="6D71F80D" w:rsidR="00410BBC" w:rsidRPr="00427D0E" w:rsidRDefault="00410BBC" w:rsidP="007F70B5">
            <w:pPr>
              <w:rPr>
                <w:rFonts w:ascii="Calibri" w:hAnsi="Calibri"/>
                <w:color w:val="000000"/>
                <w:sz w:val="22"/>
                <w:szCs w:val="22"/>
              </w:rPr>
            </w:pPr>
            <w:r>
              <w:rPr>
                <w:rFonts w:ascii="Calibri" w:hAnsi="Calibri"/>
                <w:color w:val="000000"/>
                <w:sz w:val="22"/>
                <w:szCs w:val="22"/>
              </w:rPr>
              <w:t>aantal zussen</w:t>
            </w:r>
            <w:r w:rsidRPr="00427D0E">
              <w:rPr>
                <w:rFonts w:ascii="Calibri" w:hAnsi="Calibri"/>
                <w:color w:val="000000"/>
                <w:sz w:val="22"/>
                <w:szCs w:val="22"/>
              </w:rPr>
              <w:t> </w:t>
            </w:r>
            <w:r>
              <w:rPr>
                <w:rFonts w:ascii="Calibri" w:hAnsi="Calibri"/>
                <w:color w:val="000000"/>
                <w:sz w:val="22"/>
                <w:szCs w:val="22"/>
              </w:rPr>
              <w:t>eerste huis</w:t>
            </w:r>
          </w:p>
        </w:tc>
        <w:tc>
          <w:tcPr>
            <w:tcW w:w="3426" w:type="dxa"/>
            <w:tcBorders>
              <w:top w:val="nil"/>
              <w:left w:val="nil"/>
              <w:bottom w:val="single" w:sz="4" w:space="0" w:color="auto"/>
              <w:right w:val="single" w:sz="4" w:space="0" w:color="auto"/>
            </w:tcBorders>
            <w:shd w:val="clear" w:color="auto" w:fill="auto"/>
            <w:noWrap/>
            <w:hideMark/>
          </w:tcPr>
          <w:p w14:paraId="581EEAF4" w14:textId="15CA63FD" w:rsidR="00410BBC" w:rsidRPr="00427D0E" w:rsidRDefault="00410BBC" w:rsidP="007F70B5">
            <w:pPr>
              <w:rPr>
                <w:rFonts w:ascii="Calibri" w:hAnsi="Calibri"/>
                <w:color w:val="000000"/>
                <w:sz w:val="22"/>
                <w:szCs w:val="22"/>
              </w:rPr>
            </w:pPr>
          </w:p>
        </w:tc>
      </w:tr>
      <w:tr w:rsidR="00410BBC" w:rsidRPr="00427D0E" w14:paraId="2AB32677"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B5AB667" w14:textId="23A27B35" w:rsidR="00410BBC" w:rsidRPr="00427D0E" w:rsidRDefault="00410BBC" w:rsidP="00D059A0">
            <w:pPr>
              <w:rPr>
                <w:rFonts w:ascii="Calibri" w:hAnsi="Calibri"/>
                <w:color w:val="000000"/>
                <w:sz w:val="22"/>
                <w:szCs w:val="22"/>
              </w:rPr>
            </w:pPr>
            <w:r>
              <w:rPr>
                <w:rFonts w:ascii="Calibri" w:hAnsi="Calibri"/>
                <w:color w:val="000000"/>
                <w:sz w:val="22"/>
                <w:szCs w:val="22"/>
              </w:rPr>
              <w:t>V6_A6</w:t>
            </w:r>
          </w:p>
        </w:tc>
        <w:tc>
          <w:tcPr>
            <w:tcW w:w="1270" w:type="dxa"/>
            <w:tcBorders>
              <w:top w:val="nil"/>
              <w:left w:val="nil"/>
              <w:bottom w:val="single" w:sz="4" w:space="0" w:color="auto"/>
              <w:right w:val="single" w:sz="4" w:space="0" w:color="auto"/>
            </w:tcBorders>
            <w:shd w:val="clear" w:color="auto" w:fill="auto"/>
            <w:noWrap/>
          </w:tcPr>
          <w:p w14:paraId="12148F6C" w14:textId="35C98FE5"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39CEDB68" w14:textId="34330062" w:rsidR="00410BBC" w:rsidRPr="00427D0E" w:rsidRDefault="00410BBC" w:rsidP="007F70B5">
            <w:pPr>
              <w:rPr>
                <w:rFonts w:ascii="Calibri" w:hAnsi="Calibri"/>
                <w:color w:val="000000"/>
                <w:sz w:val="22"/>
                <w:szCs w:val="22"/>
              </w:rPr>
            </w:pPr>
            <w:r>
              <w:rPr>
                <w:rFonts w:ascii="Calibri" w:hAnsi="Calibri"/>
                <w:color w:val="000000"/>
                <w:sz w:val="22"/>
                <w:szCs w:val="22"/>
              </w:rPr>
              <w:t>zussen in eerste huis</w:t>
            </w:r>
          </w:p>
        </w:tc>
        <w:tc>
          <w:tcPr>
            <w:tcW w:w="3426" w:type="dxa"/>
            <w:tcBorders>
              <w:top w:val="nil"/>
              <w:left w:val="nil"/>
              <w:bottom w:val="single" w:sz="4" w:space="0" w:color="auto"/>
              <w:right w:val="single" w:sz="4" w:space="0" w:color="auto"/>
            </w:tcBorders>
            <w:shd w:val="clear" w:color="auto" w:fill="auto"/>
            <w:noWrap/>
            <w:hideMark/>
          </w:tcPr>
          <w:p w14:paraId="4FC3EEF6" w14:textId="106AABEB" w:rsidR="00410BBC" w:rsidRPr="00427D0E" w:rsidRDefault="00410BBC"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3582357E"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5D76791" w14:textId="2B5D5E4C" w:rsidR="00410BBC" w:rsidRPr="00427D0E" w:rsidRDefault="00410BBC" w:rsidP="00D059A0">
            <w:pPr>
              <w:rPr>
                <w:rFonts w:ascii="Calibri" w:hAnsi="Calibri"/>
                <w:color w:val="000000"/>
                <w:sz w:val="22"/>
                <w:szCs w:val="22"/>
              </w:rPr>
            </w:pPr>
            <w:r>
              <w:rPr>
                <w:rFonts w:ascii="Calibri" w:hAnsi="Calibri"/>
                <w:color w:val="000000"/>
                <w:sz w:val="22"/>
                <w:szCs w:val="22"/>
              </w:rPr>
              <w:t>V6_A7</w:t>
            </w:r>
          </w:p>
        </w:tc>
        <w:tc>
          <w:tcPr>
            <w:tcW w:w="1270" w:type="dxa"/>
            <w:tcBorders>
              <w:top w:val="nil"/>
              <w:left w:val="nil"/>
              <w:bottom w:val="single" w:sz="4" w:space="0" w:color="auto"/>
              <w:right w:val="single" w:sz="4" w:space="0" w:color="auto"/>
            </w:tcBorders>
            <w:shd w:val="clear" w:color="auto" w:fill="auto"/>
            <w:noWrap/>
          </w:tcPr>
          <w:p w14:paraId="23ACF254" w14:textId="10A2059B"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3CD95363"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oma in eerste huis </w:t>
            </w:r>
          </w:p>
        </w:tc>
        <w:tc>
          <w:tcPr>
            <w:tcW w:w="3426" w:type="dxa"/>
            <w:tcBorders>
              <w:top w:val="nil"/>
              <w:left w:val="nil"/>
              <w:bottom w:val="single" w:sz="4" w:space="0" w:color="auto"/>
              <w:right w:val="single" w:sz="4" w:space="0" w:color="auto"/>
            </w:tcBorders>
            <w:shd w:val="clear" w:color="auto" w:fill="auto"/>
            <w:noWrap/>
            <w:hideMark/>
          </w:tcPr>
          <w:p w14:paraId="7860D2C1"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6674DA05"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4AF485" w14:textId="37F74C5F" w:rsidR="00410BBC" w:rsidRPr="00427D0E" w:rsidRDefault="00410BBC" w:rsidP="00D059A0">
            <w:pPr>
              <w:rPr>
                <w:rFonts w:ascii="Calibri" w:hAnsi="Calibri"/>
                <w:color w:val="000000"/>
                <w:sz w:val="22"/>
                <w:szCs w:val="22"/>
              </w:rPr>
            </w:pPr>
            <w:r>
              <w:rPr>
                <w:rFonts w:ascii="Calibri" w:hAnsi="Calibri"/>
                <w:color w:val="000000"/>
                <w:sz w:val="22"/>
                <w:szCs w:val="22"/>
              </w:rPr>
              <w:t>V6_A8</w:t>
            </w:r>
          </w:p>
        </w:tc>
        <w:tc>
          <w:tcPr>
            <w:tcW w:w="1270" w:type="dxa"/>
            <w:tcBorders>
              <w:top w:val="nil"/>
              <w:left w:val="nil"/>
              <w:bottom w:val="single" w:sz="4" w:space="0" w:color="auto"/>
              <w:right w:val="single" w:sz="4" w:space="0" w:color="auto"/>
            </w:tcBorders>
            <w:shd w:val="clear" w:color="auto" w:fill="auto"/>
            <w:noWrap/>
          </w:tcPr>
          <w:p w14:paraId="599372AC" w14:textId="10B66EEA"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08A320F5"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opa in eerste huis </w:t>
            </w:r>
          </w:p>
        </w:tc>
        <w:tc>
          <w:tcPr>
            <w:tcW w:w="3426" w:type="dxa"/>
            <w:tcBorders>
              <w:top w:val="nil"/>
              <w:left w:val="nil"/>
              <w:bottom w:val="single" w:sz="4" w:space="0" w:color="auto"/>
              <w:right w:val="single" w:sz="4" w:space="0" w:color="auto"/>
            </w:tcBorders>
            <w:shd w:val="clear" w:color="auto" w:fill="auto"/>
            <w:noWrap/>
            <w:hideMark/>
          </w:tcPr>
          <w:p w14:paraId="7533FCC4"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671E795C"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BDCE488" w14:textId="309322D8" w:rsidR="00410BBC" w:rsidRPr="00427D0E" w:rsidRDefault="00410BBC" w:rsidP="00D059A0">
            <w:pPr>
              <w:rPr>
                <w:rFonts w:ascii="Calibri" w:hAnsi="Calibri"/>
                <w:color w:val="000000"/>
                <w:sz w:val="22"/>
                <w:szCs w:val="22"/>
              </w:rPr>
            </w:pPr>
            <w:r>
              <w:rPr>
                <w:rFonts w:ascii="Calibri" w:hAnsi="Calibri"/>
                <w:color w:val="000000"/>
                <w:sz w:val="22"/>
                <w:szCs w:val="22"/>
              </w:rPr>
              <w:t>V6_A9</w:t>
            </w:r>
          </w:p>
        </w:tc>
        <w:tc>
          <w:tcPr>
            <w:tcW w:w="1270" w:type="dxa"/>
            <w:tcBorders>
              <w:top w:val="nil"/>
              <w:left w:val="nil"/>
              <w:bottom w:val="single" w:sz="4" w:space="0" w:color="auto"/>
              <w:right w:val="single" w:sz="4" w:space="0" w:color="auto"/>
            </w:tcBorders>
            <w:shd w:val="clear" w:color="auto" w:fill="auto"/>
            <w:noWrap/>
          </w:tcPr>
          <w:p w14:paraId="543812C4" w14:textId="41C9C4AD"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0634CF7C" w14:textId="62F4A6B8" w:rsidR="00410BBC" w:rsidRPr="00427D0E" w:rsidRDefault="00410BBC" w:rsidP="007F70B5">
            <w:pPr>
              <w:rPr>
                <w:rFonts w:ascii="Calibri" w:hAnsi="Calibri"/>
                <w:color w:val="000000"/>
                <w:sz w:val="22"/>
                <w:szCs w:val="22"/>
              </w:rPr>
            </w:pPr>
            <w:r w:rsidRPr="00427D0E">
              <w:rPr>
                <w:rFonts w:ascii="Calibri" w:hAnsi="Calibri"/>
                <w:color w:val="000000"/>
                <w:sz w:val="22"/>
                <w:szCs w:val="22"/>
              </w:rPr>
              <w:t>weeshuis/kindertehuis </w:t>
            </w:r>
            <w:r>
              <w:rPr>
                <w:rFonts w:ascii="Calibri" w:hAnsi="Calibri"/>
                <w:color w:val="000000"/>
                <w:sz w:val="22"/>
                <w:szCs w:val="22"/>
              </w:rPr>
              <w:t>eerste huis</w:t>
            </w:r>
          </w:p>
        </w:tc>
        <w:tc>
          <w:tcPr>
            <w:tcW w:w="3426" w:type="dxa"/>
            <w:tcBorders>
              <w:top w:val="nil"/>
              <w:left w:val="nil"/>
              <w:bottom w:val="single" w:sz="4" w:space="0" w:color="auto"/>
              <w:right w:val="single" w:sz="4" w:space="0" w:color="auto"/>
            </w:tcBorders>
            <w:shd w:val="clear" w:color="auto" w:fill="auto"/>
            <w:noWrap/>
            <w:hideMark/>
          </w:tcPr>
          <w:p w14:paraId="33087933"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191EB38C" w14:textId="77777777" w:rsidTr="005A7E3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722A47A" w14:textId="17AC8666" w:rsidR="00410BBC" w:rsidRPr="00427D0E" w:rsidRDefault="00410BBC" w:rsidP="00D059A0">
            <w:pPr>
              <w:rPr>
                <w:rFonts w:ascii="Calibri" w:hAnsi="Calibri"/>
                <w:color w:val="000000"/>
                <w:sz w:val="22"/>
                <w:szCs w:val="22"/>
              </w:rPr>
            </w:pPr>
            <w:r>
              <w:rPr>
                <w:rFonts w:ascii="Calibri" w:hAnsi="Calibri"/>
                <w:color w:val="000000"/>
                <w:sz w:val="22"/>
                <w:szCs w:val="22"/>
              </w:rPr>
              <w:t>V6_A10</w:t>
            </w:r>
          </w:p>
        </w:tc>
        <w:tc>
          <w:tcPr>
            <w:tcW w:w="1270" w:type="dxa"/>
            <w:tcBorders>
              <w:top w:val="nil"/>
              <w:left w:val="nil"/>
              <w:bottom w:val="single" w:sz="4" w:space="0" w:color="auto"/>
              <w:right w:val="single" w:sz="4" w:space="0" w:color="auto"/>
            </w:tcBorders>
            <w:shd w:val="clear" w:color="auto" w:fill="auto"/>
            <w:noWrap/>
          </w:tcPr>
          <w:p w14:paraId="270C9EEF" w14:textId="748AFE21" w:rsidR="00410BBC" w:rsidRPr="00427D0E" w:rsidRDefault="00410BBC" w:rsidP="00427D0E">
            <w:pPr>
              <w:rPr>
                <w:rFonts w:ascii="Calibri" w:hAnsi="Calibri"/>
                <w:color w:val="000000"/>
                <w:sz w:val="22"/>
                <w:szCs w:val="22"/>
              </w:rPr>
            </w:pPr>
            <w:r>
              <w:rPr>
                <w:rFonts w:ascii="Calibri" w:hAnsi="Calibri"/>
                <w:color w:val="000000"/>
                <w:sz w:val="22"/>
                <w:szCs w:val="22"/>
              </w:rPr>
              <w:t>MQ32</w:t>
            </w:r>
          </w:p>
        </w:tc>
        <w:tc>
          <w:tcPr>
            <w:tcW w:w="3124" w:type="dxa"/>
            <w:tcBorders>
              <w:top w:val="nil"/>
              <w:left w:val="nil"/>
              <w:bottom w:val="single" w:sz="4" w:space="0" w:color="auto"/>
              <w:right w:val="single" w:sz="4" w:space="0" w:color="auto"/>
            </w:tcBorders>
            <w:shd w:val="clear" w:color="auto" w:fill="auto"/>
            <w:noWrap/>
            <w:hideMark/>
          </w:tcPr>
          <w:p w14:paraId="2A39FCA9"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iemand anders of een ander soort huis</w:t>
            </w:r>
          </w:p>
        </w:tc>
        <w:tc>
          <w:tcPr>
            <w:tcW w:w="3426" w:type="dxa"/>
            <w:tcBorders>
              <w:top w:val="nil"/>
              <w:left w:val="nil"/>
              <w:bottom w:val="single" w:sz="4" w:space="0" w:color="auto"/>
              <w:right w:val="single" w:sz="4" w:space="0" w:color="auto"/>
            </w:tcBorders>
            <w:shd w:val="clear" w:color="auto" w:fill="auto"/>
            <w:noWrap/>
            <w:hideMark/>
          </w:tcPr>
          <w:p w14:paraId="0D9E9DF7"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40E9AA76"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2D50351" w14:textId="0A8CFB4A" w:rsidR="00410BBC" w:rsidRPr="00427D0E" w:rsidRDefault="00410BBC" w:rsidP="007F70B5">
            <w:pPr>
              <w:rPr>
                <w:rFonts w:ascii="Calibri" w:hAnsi="Calibri"/>
                <w:color w:val="000000"/>
                <w:sz w:val="22"/>
                <w:szCs w:val="22"/>
              </w:rPr>
            </w:pPr>
            <w:r>
              <w:rPr>
                <w:rFonts w:ascii="Calibri" w:hAnsi="Calibri"/>
                <w:color w:val="000000"/>
                <w:sz w:val="22"/>
                <w:szCs w:val="22"/>
              </w:rPr>
              <w:t>V6B</w:t>
            </w:r>
          </w:p>
        </w:tc>
        <w:tc>
          <w:tcPr>
            <w:tcW w:w="1270" w:type="dxa"/>
            <w:tcBorders>
              <w:top w:val="nil"/>
              <w:left w:val="nil"/>
              <w:bottom w:val="single" w:sz="4" w:space="0" w:color="auto"/>
              <w:right w:val="single" w:sz="4" w:space="0" w:color="auto"/>
            </w:tcBorders>
            <w:shd w:val="clear" w:color="auto" w:fill="auto"/>
            <w:noWrap/>
          </w:tcPr>
          <w:p w14:paraId="70ED24BF" w14:textId="13443DAA" w:rsidR="00410BBC" w:rsidRPr="00427D0E"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54A7B589"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tweede huis of gezin</w:t>
            </w:r>
          </w:p>
        </w:tc>
        <w:tc>
          <w:tcPr>
            <w:tcW w:w="3426" w:type="dxa"/>
            <w:tcBorders>
              <w:top w:val="nil"/>
              <w:left w:val="nil"/>
              <w:bottom w:val="single" w:sz="4" w:space="0" w:color="auto"/>
              <w:right w:val="single" w:sz="4" w:space="0" w:color="auto"/>
            </w:tcBorders>
            <w:shd w:val="clear" w:color="auto" w:fill="auto"/>
            <w:noWrap/>
            <w:hideMark/>
          </w:tcPr>
          <w:p w14:paraId="40EC363D"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1=nee, 2=ja</w:t>
            </w:r>
          </w:p>
        </w:tc>
      </w:tr>
      <w:tr w:rsidR="00410BBC" w:rsidRPr="00427D0E" w14:paraId="2149D1F3"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F3D44B6" w14:textId="7873A452" w:rsidR="00410BBC" w:rsidRPr="00427D0E" w:rsidRDefault="00410BBC" w:rsidP="007F70B5">
            <w:pPr>
              <w:rPr>
                <w:rFonts w:ascii="Calibri" w:hAnsi="Calibri"/>
                <w:color w:val="000000"/>
                <w:sz w:val="22"/>
                <w:szCs w:val="22"/>
              </w:rPr>
            </w:pPr>
            <w:r>
              <w:rPr>
                <w:rFonts w:ascii="Calibri" w:hAnsi="Calibri"/>
                <w:color w:val="000000"/>
                <w:sz w:val="22"/>
                <w:szCs w:val="22"/>
              </w:rPr>
              <w:t>V6C</w:t>
            </w:r>
          </w:p>
        </w:tc>
        <w:tc>
          <w:tcPr>
            <w:tcW w:w="1270" w:type="dxa"/>
            <w:tcBorders>
              <w:top w:val="nil"/>
              <w:left w:val="nil"/>
              <w:bottom w:val="single" w:sz="4" w:space="0" w:color="auto"/>
              <w:right w:val="single" w:sz="4" w:space="0" w:color="auto"/>
            </w:tcBorders>
            <w:shd w:val="clear" w:color="auto" w:fill="auto"/>
            <w:noWrap/>
          </w:tcPr>
          <w:p w14:paraId="4C81DDC5" w14:textId="27840A5E" w:rsidR="00410BBC" w:rsidRPr="00427D0E"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2D25BEBC"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frequentie verblijf in tweede huis of gezin</w:t>
            </w:r>
          </w:p>
        </w:tc>
        <w:tc>
          <w:tcPr>
            <w:tcW w:w="3426" w:type="dxa"/>
            <w:tcBorders>
              <w:top w:val="nil"/>
              <w:left w:val="nil"/>
              <w:bottom w:val="single" w:sz="4" w:space="0" w:color="auto"/>
              <w:right w:val="single" w:sz="4" w:space="0" w:color="auto"/>
            </w:tcBorders>
            <w:shd w:val="clear" w:color="auto" w:fill="auto"/>
            <w:noWrap/>
            <w:hideMark/>
          </w:tcPr>
          <w:p w14:paraId="1C1308EB" w14:textId="538FB5E3" w:rsidR="00410BBC" w:rsidRPr="00427D0E" w:rsidRDefault="00410BBC" w:rsidP="00A52319">
            <w:pPr>
              <w:rPr>
                <w:rFonts w:ascii="Calibri" w:hAnsi="Calibri"/>
                <w:color w:val="000000"/>
                <w:sz w:val="22"/>
                <w:szCs w:val="22"/>
              </w:rPr>
            </w:pPr>
            <w:r>
              <w:rPr>
                <w:rFonts w:ascii="Calibri" w:hAnsi="Calibri"/>
                <w:color w:val="000000"/>
                <w:sz w:val="22"/>
                <w:szCs w:val="22"/>
              </w:rPr>
              <w:t>1=de helft van de</w:t>
            </w:r>
            <w:r w:rsidRPr="00427D0E">
              <w:rPr>
                <w:rFonts w:ascii="Calibri" w:hAnsi="Calibri"/>
                <w:color w:val="000000"/>
                <w:sz w:val="22"/>
                <w:szCs w:val="22"/>
              </w:rPr>
              <w:t xml:space="preserve"> tijd, 2=vaak</w:t>
            </w:r>
            <w:r>
              <w:rPr>
                <w:rFonts w:ascii="Calibri" w:hAnsi="Calibri"/>
                <w:color w:val="000000"/>
                <w:sz w:val="22"/>
                <w:szCs w:val="22"/>
              </w:rPr>
              <w:t>, maar minder dan helft v.d.</w:t>
            </w:r>
            <w:r w:rsidRPr="00427D0E">
              <w:rPr>
                <w:rFonts w:ascii="Calibri" w:hAnsi="Calibri"/>
                <w:color w:val="000000"/>
                <w:sz w:val="22"/>
                <w:szCs w:val="22"/>
              </w:rPr>
              <w:t xml:space="preserve"> </w:t>
            </w:r>
            <w:r>
              <w:rPr>
                <w:rFonts w:ascii="Calibri" w:hAnsi="Calibri"/>
                <w:color w:val="000000"/>
                <w:sz w:val="22"/>
                <w:szCs w:val="22"/>
              </w:rPr>
              <w:t>t</w:t>
            </w:r>
            <w:r w:rsidRPr="00427D0E">
              <w:rPr>
                <w:rFonts w:ascii="Calibri" w:hAnsi="Calibri"/>
                <w:color w:val="000000"/>
                <w:sz w:val="22"/>
                <w:szCs w:val="22"/>
              </w:rPr>
              <w:t>ijd, 3=in het weekend, 4=soms, 5=bij</w:t>
            </w:r>
            <w:r>
              <w:rPr>
                <w:rFonts w:ascii="Calibri" w:hAnsi="Calibri"/>
                <w:color w:val="000000"/>
                <w:sz w:val="22"/>
                <w:szCs w:val="22"/>
              </w:rPr>
              <w:t>na</w:t>
            </w:r>
            <w:r w:rsidRPr="00427D0E">
              <w:rPr>
                <w:rFonts w:ascii="Calibri" w:hAnsi="Calibri"/>
                <w:color w:val="000000"/>
                <w:sz w:val="22"/>
                <w:szCs w:val="22"/>
              </w:rPr>
              <w:t xml:space="preserve"> nooit</w:t>
            </w:r>
          </w:p>
        </w:tc>
      </w:tr>
      <w:tr w:rsidR="00410BBC" w:rsidRPr="00427D0E" w14:paraId="693E6118"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808220F" w14:textId="1A5EF321" w:rsidR="00410BBC" w:rsidRPr="00427D0E" w:rsidRDefault="00410BBC" w:rsidP="00C26767">
            <w:pPr>
              <w:rPr>
                <w:rFonts w:ascii="Calibri" w:hAnsi="Calibri"/>
                <w:color w:val="000000"/>
                <w:sz w:val="22"/>
                <w:szCs w:val="22"/>
              </w:rPr>
            </w:pPr>
            <w:r>
              <w:rPr>
                <w:rFonts w:ascii="Calibri" w:hAnsi="Calibri"/>
                <w:color w:val="000000"/>
                <w:sz w:val="22"/>
                <w:szCs w:val="22"/>
              </w:rPr>
              <w:t>V6_D1</w:t>
            </w:r>
          </w:p>
        </w:tc>
        <w:tc>
          <w:tcPr>
            <w:tcW w:w="1270" w:type="dxa"/>
            <w:tcBorders>
              <w:top w:val="nil"/>
              <w:left w:val="nil"/>
              <w:bottom w:val="single" w:sz="4" w:space="0" w:color="auto"/>
              <w:right w:val="single" w:sz="4" w:space="0" w:color="auto"/>
            </w:tcBorders>
            <w:shd w:val="clear" w:color="auto" w:fill="auto"/>
            <w:noWrap/>
          </w:tcPr>
          <w:p w14:paraId="5B0F5790" w14:textId="0F8E7B5D" w:rsidR="00410BBC" w:rsidRPr="00427D0E"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769F1F67"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moeder in tweede huis</w:t>
            </w:r>
          </w:p>
        </w:tc>
        <w:tc>
          <w:tcPr>
            <w:tcW w:w="3426" w:type="dxa"/>
            <w:tcBorders>
              <w:top w:val="nil"/>
              <w:left w:val="nil"/>
              <w:bottom w:val="single" w:sz="4" w:space="0" w:color="auto"/>
              <w:right w:val="single" w:sz="4" w:space="0" w:color="auto"/>
            </w:tcBorders>
            <w:shd w:val="clear" w:color="auto" w:fill="auto"/>
            <w:noWrap/>
            <w:hideMark/>
          </w:tcPr>
          <w:p w14:paraId="5184A86E"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0=niet aangekruist, 1=aangekruist</w:t>
            </w:r>
          </w:p>
        </w:tc>
      </w:tr>
      <w:tr w:rsidR="00410BBC" w:rsidRPr="00427D0E" w14:paraId="58E4D7AC"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FCD75" w14:textId="71492C05" w:rsidR="00410BBC" w:rsidRPr="00427D0E" w:rsidRDefault="00410BBC" w:rsidP="00D059A0">
            <w:pPr>
              <w:rPr>
                <w:rFonts w:ascii="Calibri" w:hAnsi="Calibri"/>
                <w:color w:val="000000"/>
                <w:sz w:val="22"/>
                <w:szCs w:val="22"/>
              </w:rPr>
            </w:pPr>
            <w:r>
              <w:rPr>
                <w:rFonts w:ascii="Calibri" w:hAnsi="Calibri"/>
                <w:color w:val="000000"/>
                <w:sz w:val="22"/>
                <w:szCs w:val="22"/>
              </w:rPr>
              <w:t>V6_D2</w:t>
            </w:r>
          </w:p>
        </w:tc>
        <w:tc>
          <w:tcPr>
            <w:tcW w:w="1270" w:type="dxa"/>
            <w:tcBorders>
              <w:top w:val="nil"/>
              <w:left w:val="nil"/>
              <w:bottom w:val="single" w:sz="4" w:space="0" w:color="auto"/>
              <w:right w:val="single" w:sz="4" w:space="0" w:color="auto"/>
            </w:tcBorders>
            <w:shd w:val="clear" w:color="auto" w:fill="auto"/>
            <w:noWrap/>
          </w:tcPr>
          <w:p w14:paraId="7419BF04" w14:textId="1206C29A" w:rsidR="00410BBC" w:rsidRPr="00427D0E"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1AC20187"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vader in tweede huis</w:t>
            </w:r>
          </w:p>
        </w:tc>
        <w:tc>
          <w:tcPr>
            <w:tcW w:w="3426" w:type="dxa"/>
            <w:tcBorders>
              <w:top w:val="nil"/>
              <w:left w:val="nil"/>
              <w:bottom w:val="single" w:sz="4" w:space="0" w:color="auto"/>
              <w:right w:val="single" w:sz="4" w:space="0" w:color="auto"/>
            </w:tcBorders>
            <w:shd w:val="clear" w:color="auto" w:fill="auto"/>
            <w:noWrap/>
            <w:hideMark/>
          </w:tcPr>
          <w:p w14:paraId="1FC1624D" w14:textId="77777777" w:rsidR="00410BBC" w:rsidRPr="00427D0E" w:rsidRDefault="00410BBC"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23C9477C"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BFB3D2A" w14:textId="1C4C5FC3" w:rsidR="00410BBC" w:rsidRDefault="00410BBC" w:rsidP="00D059A0">
            <w:pPr>
              <w:rPr>
                <w:rFonts w:ascii="Calibri" w:hAnsi="Calibri"/>
                <w:color w:val="000000"/>
                <w:sz w:val="22"/>
                <w:szCs w:val="22"/>
              </w:rPr>
            </w:pPr>
            <w:r>
              <w:rPr>
                <w:rFonts w:ascii="Calibri" w:hAnsi="Calibri"/>
                <w:color w:val="000000"/>
                <w:sz w:val="22"/>
                <w:szCs w:val="22"/>
              </w:rPr>
              <w:t>V6_D3</w:t>
            </w:r>
          </w:p>
        </w:tc>
        <w:tc>
          <w:tcPr>
            <w:tcW w:w="1270" w:type="dxa"/>
            <w:tcBorders>
              <w:top w:val="nil"/>
              <w:left w:val="nil"/>
              <w:bottom w:val="single" w:sz="4" w:space="0" w:color="auto"/>
              <w:right w:val="single" w:sz="4" w:space="0" w:color="auto"/>
            </w:tcBorders>
            <w:shd w:val="clear" w:color="auto" w:fill="auto"/>
            <w:noWrap/>
          </w:tcPr>
          <w:p w14:paraId="20666122" w14:textId="28643F53" w:rsidR="00410BBC"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12A905FC" w14:textId="16D143C9" w:rsidR="00410BBC" w:rsidRPr="00427D0E" w:rsidRDefault="00410BBC" w:rsidP="007F70B5">
            <w:pPr>
              <w:rPr>
                <w:rFonts w:ascii="Calibri" w:hAnsi="Calibri"/>
                <w:color w:val="000000"/>
                <w:sz w:val="22"/>
                <w:szCs w:val="22"/>
              </w:rPr>
            </w:pPr>
            <w:r>
              <w:rPr>
                <w:rFonts w:ascii="Calibri" w:hAnsi="Calibri"/>
                <w:color w:val="000000"/>
                <w:sz w:val="22"/>
                <w:szCs w:val="22"/>
              </w:rPr>
              <w:t>stiefmoeder in tweede huis</w:t>
            </w:r>
          </w:p>
        </w:tc>
        <w:tc>
          <w:tcPr>
            <w:tcW w:w="3426" w:type="dxa"/>
            <w:tcBorders>
              <w:top w:val="nil"/>
              <w:left w:val="nil"/>
              <w:bottom w:val="single" w:sz="4" w:space="0" w:color="auto"/>
              <w:right w:val="single" w:sz="4" w:space="0" w:color="auto"/>
            </w:tcBorders>
            <w:shd w:val="clear" w:color="auto" w:fill="auto"/>
            <w:noWrap/>
          </w:tcPr>
          <w:p w14:paraId="79574399" w14:textId="269359F1" w:rsidR="00410BBC" w:rsidRPr="00427D0E" w:rsidRDefault="00410BBC" w:rsidP="00B31124">
            <w:pPr>
              <w:rPr>
                <w:rFonts w:ascii="Calibri" w:hAnsi="Calibri"/>
                <w:color w:val="000000"/>
                <w:sz w:val="22"/>
                <w:szCs w:val="22"/>
              </w:rPr>
            </w:pPr>
            <w:r>
              <w:rPr>
                <w:rFonts w:ascii="Calibri" w:hAnsi="Calibri"/>
                <w:color w:val="000000"/>
                <w:sz w:val="22"/>
                <w:szCs w:val="22"/>
              </w:rPr>
              <w:t>idem</w:t>
            </w:r>
          </w:p>
        </w:tc>
      </w:tr>
      <w:tr w:rsidR="00410BBC" w:rsidRPr="00427D0E" w14:paraId="286152DF"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C8201B" w14:textId="390284BF" w:rsidR="00410BBC" w:rsidRDefault="00410BBC" w:rsidP="00D059A0">
            <w:pPr>
              <w:rPr>
                <w:rFonts w:ascii="Calibri" w:hAnsi="Calibri"/>
                <w:color w:val="000000"/>
                <w:sz w:val="22"/>
                <w:szCs w:val="22"/>
              </w:rPr>
            </w:pPr>
            <w:r>
              <w:rPr>
                <w:rFonts w:ascii="Calibri" w:hAnsi="Calibri"/>
                <w:color w:val="000000"/>
                <w:sz w:val="22"/>
                <w:szCs w:val="22"/>
              </w:rPr>
              <w:t>V6_D4</w:t>
            </w:r>
          </w:p>
        </w:tc>
        <w:tc>
          <w:tcPr>
            <w:tcW w:w="1270" w:type="dxa"/>
            <w:tcBorders>
              <w:top w:val="nil"/>
              <w:left w:val="nil"/>
              <w:bottom w:val="single" w:sz="4" w:space="0" w:color="auto"/>
              <w:right w:val="single" w:sz="4" w:space="0" w:color="auto"/>
            </w:tcBorders>
            <w:shd w:val="clear" w:color="auto" w:fill="auto"/>
            <w:noWrap/>
          </w:tcPr>
          <w:p w14:paraId="4784B7A0" w14:textId="28DE2187" w:rsidR="00410BBC"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49854CDE" w14:textId="75222BAA" w:rsidR="00410BBC" w:rsidRPr="00427D0E" w:rsidRDefault="00410BBC" w:rsidP="007F70B5">
            <w:pPr>
              <w:rPr>
                <w:rFonts w:ascii="Calibri" w:hAnsi="Calibri"/>
                <w:color w:val="000000"/>
                <w:sz w:val="22"/>
                <w:szCs w:val="22"/>
              </w:rPr>
            </w:pPr>
            <w:r>
              <w:rPr>
                <w:rFonts w:ascii="Calibri" w:hAnsi="Calibri"/>
                <w:color w:val="000000"/>
                <w:sz w:val="22"/>
                <w:szCs w:val="22"/>
              </w:rPr>
              <w:t>stiefvader in tweede huis</w:t>
            </w:r>
          </w:p>
        </w:tc>
        <w:tc>
          <w:tcPr>
            <w:tcW w:w="3426" w:type="dxa"/>
            <w:tcBorders>
              <w:top w:val="nil"/>
              <w:left w:val="nil"/>
              <w:bottom w:val="single" w:sz="4" w:space="0" w:color="auto"/>
              <w:right w:val="single" w:sz="4" w:space="0" w:color="auto"/>
            </w:tcBorders>
            <w:shd w:val="clear" w:color="auto" w:fill="auto"/>
            <w:noWrap/>
          </w:tcPr>
          <w:p w14:paraId="19E2AF07" w14:textId="7DEE3F6C" w:rsidR="00410BBC" w:rsidRPr="00427D0E" w:rsidRDefault="00410BBC" w:rsidP="00B31124">
            <w:pPr>
              <w:rPr>
                <w:rFonts w:ascii="Calibri" w:hAnsi="Calibri"/>
                <w:color w:val="000000"/>
                <w:sz w:val="22"/>
                <w:szCs w:val="22"/>
              </w:rPr>
            </w:pPr>
            <w:r>
              <w:rPr>
                <w:rFonts w:ascii="Calibri" w:hAnsi="Calibri"/>
                <w:color w:val="000000"/>
                <w:sz w:val="22"/>
                <w:szCs w:val="22"/>
              </w:rPr>
              <w:t>idem</w:t>
            </w:r>
          </w:p>
        </w:tc>
      </w:tr>
      <w:tr w:rsidR="00410BBC" w:rsidRPr="00427D0E" w14:paraId="5A06F6D2"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8B4F8BF" w14:textId="30AB631D" w:rsidR="00410BBC" w:rsidRDefault="00410BBC" w:rsidP="00D059A0">
            <w:pPr>
              <w:rPr>
                <w:rFonts w:ascii="Calibri" w:hAnsi="Calibri"/>
                <w:color w:val="000000"/>
                <w:sz w:val="22"/>
                <w:szCs w:val="22"/>
              </w:rPr>
            </w:pPr>
            <w:r>
              <w:rPr>
                <w:rFonts w:ascii="Calibri" w:hAnsi="Calibri"/>
                <w:color w:val="000000"/>
                <w:sz w:val="22"/>
                <w:szCs w:val="22"/>
              </w:rPr>
              <w:t>V6_D5</w:t>
            </w:r>
          </w:p>
        </w:tc>
        <w:tc>
          <w:tcPr>
            <w:tcW w:w="1270" w:type="dxa"/>
            <w:tcBorders>
              <w:top w:val="nil"/>
              <w:left w:val="nil"/>
              <w:bottom w:val="single" w:sz="4" w:space="0" w:color="auto"/>
              <w:right w:val="single" w:sz="4" w:space="0" w:color="auto"/>
            </w:tcBorders>
            <w:shd w:val="clear" w:color="auto" w:fill="auto"/>
            <w:noWrap/>
          </w:tcPr>
          <w:p w14:paraId="11B79905" w14:textId="299C2778" w:rsidR="00410BBC"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4B76224B" w14:textId="3AF21B0F" w:rsidR="00410BBC" w:rsidRPr="00427D0E" w:rsidRDefault="00410BBC" w:rsidP="007F70B5">
            <w:pPr>
              <w:rPr>
                <w:rFonts w:ascii="Calibri" w:hAnsi="Calibri"/>
                <w:color w:val="000000"/>
                <w:sz w:val="22"/>
                <w:szCs w:val="22"/>
              </w:rPr>
            </w:pPr>
            <w:r>
              <w:rPr>
                <w:rFonts w:ascii="Calibri" w:hAnsi="Calibri"/>
                <w:color w:val="000000"/>
                <w:sz w:val="22"/>
                <w:szCs w:val="22"/>
              </w:rPr>
              <w:t>broers in tweede huis</w:t>
            </w:r>
          </w:p>
        </w:tc>
        <w:tc>
          <w:tcPr>
            <w:tcW w:w="3426" w:type="dxa"/>
            <w:tcBorders>
              <w:top w:val="nil"/>
              <w:left w:val="nil"/>
              <w:bottom w:val="single" w:sz="4" w:space="0" w:color="auto"/>
              <w:right w:val="single" w:sz="4" w:space="0" w:color="auto"/>
            </w:tcBorders>
            <w:shd w:val="clear" w:color="auto" w:fill="auto"/>
            <w:noWrap/>
          </w:tcPr>
          <w:p w14:paraId="0E0E6A0C" w14:textId="38042060" w:rsidR="00410BBC" w:rsidRPr="00427D0E" w:rsidRDefault="00410BBC" w:rsidP="00B31124">
            <w:pPr>
              <w:rPr>
                <w:rFonts w:ascii="Calibri" w:hAnsi="Calibri"/>
                <w:color w:val="000000"/>
                <w:sz w:val="22"/>
                <w:szCs w:val="22"/>
              </w:rPr>
            </w:pPr>
            <w:r>
              <w:rPr>
                <w:rFonts w:ascii="Calibri" w:hAnsi="Calibri"/>
                <w:color w:val="000000"/>
                <w:sz w:val="22"/>
                <w:szCs w:val="22"/>
              </w:rPr>
              <w:t>idem</w:t>
            </w:r>
          </w:p>
        </w:tc>
      </w:tr>
      <w:tr w:rsidR="00410BBC" w:rsidRPr="00427D0E" w14:paraId="40C95836"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562B546" w14:textId="3D88ADDC" w:rsidR="00410BBC" w:rsidRDefault="00410BBC" w:rsidP="00D059A0">
            <w:pPr>
              <w:rPr>
                <w:rFonts w:ascii="Calibri" w:hAnsi="Calibri"/>
                <w:color w:val="000000"/>
                <w:sz w:val="22"/>
                <w:szCs w:val="22"/>
              </w:rPr>
            </w:pPr>
            <w:r>
              <w:rPr>
                <w:rFonts w:ascii="Calibri" w:hAnsi="Calibri"/>
                <w:color w:val="000000"/>
                <w:sz w:val="22"/>
                <w:szCs w:val="22"/>
              </w:rPr>
              <w:t>V6_DBRO</w:t>
            </w:r>
          </w:p>
        </w:tc>
        <w:tc>
          <w:tcPr>
            <w:tcW w:w="1270" w:type="dxa"/>
            <w:tcBorders>
              <w:top w:val="nil"/>
              <w:left w:val="nil"/>
              <w:bottom w:val="single" w:sz="4" w:space="0" w:color="auto"/>
              <w:right w:val="single" w:sz="4" w:space="0" w:color="auto"/>
            </w:tcBorders>
            <w:shd w:val="clear" w:color="auto" w:fill="auto"/>
            <w:noWrap/>
          </w:tcPr>
          <w:p w14:paraId="66D13FE7" w14:textId="66A2F56B" w:rsidR="00410BBC"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048D7C54" w14:textId="4845F126" w:rsidR="00410BBC" w:rsidRPr="00427D0E" w:rsidRDefault="00410BBC" w:rsidP="007F70B5">
            <w:pPr>
              <w:rPr>
                <w:rFonts w:ascii="Calibri" w:hAnsi="Calibri"/>
                <w:color w:val="000000"/>
                <w:sz w:val="22"/>
                <w:szCs w:val="22"/>
              </w:rPr>
            </w:pPr>
            <w:r>
              <w:rPr>
                <w:rFonts w:ascii="Calibri" w:hAnsi="Calibri"/>
                <w:color w:val="000000"/>
                <w:sz w:val="22"/>
                <w:szCs w:val="22"/>
              </w:rPr>
              <w:t>aantal broers tweede huis</w:t>
            </w:r>
          </w:p>
        </w:tc>
        <w:tc>
          <w:tcPr>
            <w:tcW w:w="3426" w:type="dxa"/>
            <w:tcBorders>
              <w:top w:val="nil"/>
              <w:left w:val="nil"/>
              <w:bottom w:val="single" w:sz="4" w:space="0" w:color="auto"/>
              <w:right w:val="single" w:sz="4" w:space="0" w:color="auto"/>
            </w:tcBorders>
            <w:shd w:val="clear" w:color="auto" w:fill="auto"/>
            <w:noWrap/>
          </w:tcPr>
          <w:p w14:paraId="42E75C36" w14:textId="77777777" w:rsidR="00410BBC" w:rsidRPr="00427D0E" w:rsidRDefault="00410BBC" w:rsidP="00B31124">
            <w:pPr>
              <w:rPr>
                <w:rFonts w:ascii="Calibri" w:hAnsi="Calibri"/>
                <w:color w:val="000000"/>
                <w:sz w:val="22"/>
                <w:szCs w:val="22"/>
              </w:rPr>
            </w:pPr>
          </w:p>
        </w:tc>
      </w:tr>
      <w:tr w:rsidR="00410BBC" w:rsidRPr="00427D0E" w14:paraId="26F91ADF"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749EC3B" w14:textId="3F82AA63" w:rsidR="00410BBC" w:rsidRDefault="00410BBC" w:rsidP="00D059A0">
            <w:pPr>
              <w:rPr>
                <w:rFonts w:ascii="Calibri" w:hAnsi="Calibri"/>
                <w:color w:val="000000"/>
                <w:sz w:val="22"/>
                <w:szCs w:val="22"/>
              </w:rPr>
            </w:pPr>
            <w:r>
              <w:rPr>
                <w:rFonts w:ascii="Calibri" w:hAnsi="Calibri"/>
                <w:color w:val="000000"/>
                <w:sz w:val="22"/>
                <w:szCs w:val="22"/>
              </w:rPr>
              <w:t>V6_DZUS</w:t>
            </w:r>
          </w:p>
        </w:tc>
        <w:tc>
          <w:tcPr>
            <w:tcW w:w="1270" w:type="dxa"/>
            <w:tcBorders>
              <w:top w:val="nil"/>
              <w:left w:val="nil"/>
              <w:bottom w:val="single" w:sz="4" w:space="0" w:color="auto"/>
              <w:right w:val="single" w:sz="4" w:space="0" w:color="auto"/>
            </w:tcBorders>
            <w:shd w:val="clear" w:color="auto" w:fill="auto"/>
            <w:noWrap/>
          </w:tcPr>
          <w:p w14:paraId="39F85A64" w14:textId="14ADE703" w:rsidR="00410BBC"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07B088B2" w14:textId="3E412455" w:rsidR="00410BBC" w:rsidRPr="00427D0E" w:rsidRDefault="00410BBC" w:rsidP="007F70B5">
            <w:pPr>
              <w:rPr>
                <w:rFonts w:ascii="Calibri" w:hAnsi="Calibri"/>
                <w:color w:val="000000"/>
                <w:sz w:val="22"/>
                <w:szCs w:val="22"/>
              </w:rPr>
            </w:pPr>
            <w:r>
              <w:rPr>
                <w:rFonts w:ascii="Calibri" w:hAnsi="Calibri"/>
                <w:color w:val="000000"/>
                <w:sz w:val="22"/>
                <w:szCs w:val="22"/>
              </w:rPr>
              <w:t>aantal zussen tweede huis</w:t>
            </w:r>
          </w:p>
        </w:tc>
        <w:tc>
          <w:tcPr>
            <w:tcW w:w="3426" w:type="dxa"/>
            <w:tcBorders>
              <w:top w:val="nil"/>
              <w:left w:val="nil"/>
              <w:bottom w:val="single" w:sz="4" w:space="0" w:color="auto"/>
              <w:right w:val="single" w:sz="4" w:space="0" w:color="auto"/>
            </w:tcBorders>
            <w:shd w:val="clear" w:color="auto" w:fill="auto"/>
            <w:noWrap/>
          </w:tcPr>
          <w:p w14:paraId="1A78CA64" w14:textId="77777777" w:rsidR="00410BBC" w:rsidRPr="00427D0E" w:rsidRDefault="00410BBC" w:rsidP="00B31124">
            <w:pPr>
              <w:rPr>
                <w:rFonts w:ascii="Calibri" w:hAnsi="Calibri"/>
                <w:color w:val="000000"/>
                <w:sz w:val="22"/>
                <w:szCs w:val="22"/>
              </w:rPr>
            </w:pPr>
          </w:p>
        </w:tc>
      </w:tr>
      <w:tr w:rsidR="00410BBC" w:rsidRPr="00427D0E" w14:paraId="5DF044BF"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837B36C" w14:textId="3A060D34" w:rsidR="00410BBC" w:rsidRDefault="00410BBC" w:rsidP="00D059A0">
            <w:pPr>
              <w:rPr>
                <w:rFonts w:ascii="Calibri" w:hAnsi="Calibri"/>
                <w:color w:val="000000"/>
                <w:sz w:val="22"/>
                <w:szCs w:val="22"/>
              </w:rPr>
            </w:pPr>
            <w:r>
              <w:rPr>
                <w:rFonts w:ascii="Calibri" w:hAnsi="Calibri"/>
                <w:color w:val="000000"/>
                <w:sz w:val="22"/>
                <w:szCs w:val="22"/>
              </w:rPr>
              <w:t>V6_D6</w:t>
            </w:r>
          </w:p>
        </w:tc>
        <w:tc>
          <w:tcPr>
            <w:tcW w:w="1270" w:type="dxa"/>
            <w:tcBorders>
              <w:top w:val="nil"/>
              <w:left w:val="nil"/>
              <w:bottom w:val="single" w:sz="4" w:space="0" w:color="auto"/>
              <w:right w:val="single" w:sz="4" w:space="0" w:color="auto"/>
            </w:tcBorders>
            <w:shd w:val="clear" w:color="auto" w:fill="auto"/>
            <w:noWrap/>
          </w:tcPr>
          <w:p w14:paraId="6BEB2DF8" w14:textId="111F5646" w:rsidR="00410BBC"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384F66F9" w14:textId="641BAF70" w:rsidR="00410BBC" w:rsidRPr="00427D0E" w:rsidRDefault="00410BBC" w:rsidP="007F70B5">
            <w:pPr>
              <w:rPr>
                <w:rFonts w:ascii="Calibri" w:hAnsi="Calibri"/>
                <w:color w:val="000000"/>
                <w:sz w:val="22"/>
                <w:szCs w:val="22"/>
              </w:rPr>
            </w:pPr>
            <w:r>
              <w:rPr>
                <w:rFonts w:ascii="Calibri" w:hAnsi="Calibri"/>
                <w:color w:val="000000"/>
                <w:sz w:val="22"/>
                <w:szCs w:val="22"/>
              </w:rPr>
              <w:t>zussen in tweede huis</w:t>
            </w:r>
          </w:p>
        </w:tc>
        <w:tc>
          <w:tcPr>
            <w:tcW w:w="3426" w:type="dxa"/>
            <w:tcBorders>
              <w:top w:val="nil"/>
              <w:left w:val="nil"/>
              <w:bottom w:val="single" w:sz="4" w:space="0" w:color="auto"/>
              <w:right w:val="single" w:sz="4" w:space="0" w:color="auto"/>
            </w:tcBorders>
            <w:shd w:val="clear" w:color="auto" w:fill="auto"/>
            <w:noWrap/>
          </w:tcPr>
          <w:p w14:paraId="592E3D3D" w14:textId="115ACC62" w:rsidR="00410BBC" w:rsidRPr="00427D0E" w:rsidRDefault="00410BBC" w:rsidP="00B31124">
            <w:pPr>
              <w:rPr>
                <w:rFonts w:ascii="Calibri" w:hAnsi="Calibri"/>
                <w:color w:val="000000"/>
                <w:sz w:val="22"/>
                <w:szCs w:val="22"/>
              </w:rPr>
            </w:pPr>
            <w:r>
              <w:rPr>
                <w:rFonts w:ascii="Calibri" w:hAnsi="Calibri"/>
                <w:color w:val="000000"/>
                <w:sz w:val="22"/>
                <w:szCs w:val="22"/>
              </w:rPr>
              <w:t>idem</w:t>
            </w:r>
          </w:p>
        </w:tc>
      </w:tr>
      <w:tr w:rsidR="00410BBC" w:rsidRPr="00427D0E" w14:paraId="79E9E03C" w14:textId="77777777" w:rsidTr="00B556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58A2954" w14:textId="15354A2D" w:rsidR="00410BBC" w:rsidRDefault="00410BBC" w:rsidP="00D059A0">
            <w:pPr>
              <w:rPr>
                <w:rFonts w:ascii="Calibri" w:hAnsi="Calibri"/>
                <w:color w:val="000000"/>
                <w:sz w:val="22"/>
                <w:szCs w:val="22"/>
              </w:rPr>
            </w:pPr>
            <w:r>
              <w:rPr>
                <w:rFonts w:ascii="Calibri" w:hAnsi="Calibri"/>
                <w:color w:val="000000"/>
                <w:sz w:val="22"/>
                <w:szCs w:val="22"/>
              </w:rPr>
              <w:t>V6_D7</w:t>
            </w:r>
          </w:p>
        </w:tc>
        <w:tc>
          <w:tcPr>
            <w:tcW w:w="1270" w:type="dxa"/>
            <w:tcBorders>
              <w:top w:val="nil"/>
              <w:left w:val="nil"/>
              <w:bottom w:val="single" w:sz="4" w:space="0" w:color="auto"/>
              <w:right w:val="single" w:sz="4" w:space="0" w:color="auto"/>
            </w:tcBorders>
            <w:shd w:val="clear" w:color="auto" w:fill="auto"/>
            <w:noWrap/>
          </w:tcPr>
          <w:p w14:paraId="00606279" w14:textId="7A3D7C17" w:rsidR="00410BBC"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0CAE5F1A" w14:textId="15263E5F" w:rsidR="00410BBC" w:rsidRPr="00427D0E" w:rsidRDefault="00410BBC" w:rsidP="007F70B5">
            <w:pPr>
              <w:rPr>
                <w:rFonts w:ascii="Calibri" w:hAnsi="Calibri"/>
                <w:color w:val="000000"/>
                <w:sz w:val="22"/>
                <w:szCs w:val="22"/>
              </w:rPr>
            </w:pPr>
            <w:r>
              <w:rPr>
                <w:rFonts w:ascii="Calibri" w:hAnsi="Calibri"/>
                <w:color w:val="000000"/>
                <w:sz w:val="22"/>
                <w:szCs w:val="22"/>
              </w:rPr>
              <w:t>oma in tweede huis</w:t>
            </w:r>
          </w:p>
        </w:tc>
        <w:tc>
          <w:tcPr>
            <w:tcW w:w="3426" w:type="dxa"/>
            <w:tcBorders>
              <w:top w:val="nil"/>
              <w:left w:val="nil"/>
              <w:bottom w:val="single" w:sz="4" w:space="0" w:color="auto"/>
              <w:right w:val="single" w:sz="4" w:space="0" w:color="auto"/>
            </w:tcBorders>
            <w:shd w:val="clear" w:color="auto" w:fill="auto"/>
            <w:noWrap/>
          </w:tcPr>
          <w:p w14:paraId="18832331" w14:textId="635F8658" w:rsidR="00410BBC" w:rsidRPr="00427D0E" w:rsidRDefault="00410BBC" w:rsidP="00B31124">
            <w:pPr>
              <w:rPr>
                <w:rFonts w:ascii="Calibri" w:hAnsi="Calibri"/>
                <w:color w:val="000000"/>
                <w:sz w:val="22"/>
                <w:szCs w:val="22"/>
              </w:rPr>
            </w:pPr>
            <w:r>
              <w:rPr>
                <w:rFonts w:ascii="Calibri" w:hAnsi="Calibri"/>
                <w:color w:val="000000"/>
                <w:sz w:val="22"/>
                <w:szCs w:val="22"/>
              </w:rPr>
              <w:t>idem</w:t>
            </w:r>
          </w:p>
        </w:tc>
      </w:tr>
      <w:tr w:rsidR="00410BBC" w:rsidRPr="00427D0E" w14:paraId="33CCA731" w14:textId="77777777" w:rsidTr="00C0511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E32C80F" w14:textId="54303731" w:rsidR="00410BBC" w:rsidRPr="00427D0E" w:rsidRDefault="00410BBC" w:rsidP="00D059A0">
            <w:pPr>
              <w:rPr>
                <w:rFonts w:ascii="Calibri" w:hAnsi="Calibri"/>
                <w:color w:val="000000"/>
                <w:sz w:val="22"/>
                <w:szCs w:val="22"/>
              </w:rPr>
            </w:pPr>
            <w:r>
              <w:rPr>
                <w:rFonts w:ascii="Calibri" w:hAnsi="Calibri"/>
                <w:color w:val="000000"/>
                <w:sz w:val="22"/>
                <w:szCs w:val="22"/>
              </w:rPr>
              <w:lastRenderedPageBreak/>
              <w:t>V6_D8</w:t>
            </w:r>
          </w:p>
        </w:tc>
        <w:tc>
          <w:tcPr>
            <w:tcW w:w="1270" w:type="dxa"/>
            <w:tcBorders>
              <w:top w:val="nil"/>
              <w:left w:val="nil"/>
              <w:bottom w:val="single" w:sz="4" w:space="0" w:color="auto"/>
              <w:right w:val="single" w:sz="4" w:space="0" w:color="auto"/>
            </w:tcBorders>
            <w:shd w:val="clear" w:color="auto" w:fill="auto"/>
            <w:noWrap/>
          </w:tcPr>
          <w:p w14:paraId="5D31DAD6" w14:textId="23CE7532" w:rsidR="00410BBC" w:rsidRPr="00427D0E"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5CA53974" w14:textId="0D870DF9" w:rsidR="00410BBC" w:rsidRPr="00427D0E" w:rsidRDefault="00410BBC" w:rsidP="007F70B5">
            <w:pPr>
              <w:rPr>
                <w:rFonts w:ascii="Calibri" w:hAnsi="Calibri"/>
                <w:color w:val="000000"/>
                <w:sz w:val="22"/>
                <w:szCs w:val="22"/>
              </w:rPr>
            </w:pPr>
            <w:r>
              <w:rPr>
                <w:rFonts w:ascii="Calibri" w:hAnsi="Calibri"/>
                <w:color w:val="000000"/>
                <w:sz w:val="22"/>
                <w:szCs w:val="22"/>
              </w:rPr>
              <w:t>opa in tweede huis</w:t>
            </w:r>
          </w:p>
        </w:tc>
        <w:tc>
          <w:tcPr>
            <w:tcW w:w="3426" w:type="dxa"/>
            <w:tcBorders>
              <w:top w:val="nil"/>
              <w:left w:val="nil"/>
              <w:bottom w:val="single" w:sz="4" w:space="0" w:color="auto"/>
              <w:right w:val="single" w:sz="4" w:space="0" w:color="auto"/>
            </w:tcBorders>
            <w:shd w:val="clear" w:color="auto" w:fill="auto"/>
            <w:noWrap/>
            <w:hideMark/>
          </w:tcPr>
          <w:p w14:paraId="4999FEB1" w14:textId="77777777" w:rsidR="00410BBC" w:rsidRPr="00427D0E" w:rsidRDefault="00410BBC" w:rsidP="00B31124">
            <w:pPr>
              <w:rPr>
                <w:rFonts w:ascii="Calibri" w:hAnsi="Calibri"/>
                <w:color w:val="000000"/>
                <w:sz w:val="22"/>
                <w:szCs w:val="22"/>
              </w:rPr>
            </w:pPr>
            <w:r w:rsidRPr="00427D0E">
              <w:rPr>
                <w:rFonts w:ascii="Calibri" w:hAnsi="Calibri"/>
                <w:color w:val="000000"/>
                <w:sz w:val="22"/>
                <w:szCs w:val="22"/>
              </w:rPr>
              <w:t>idem</w:t>
            </w:r>
          </w:p>
        </w:tc>
      </w:tr>
      <w:tr w:rsidR="00410BBC" w:rsidRPr="00427D0E" w14:paraId="21E3DD06" w14:textId="77777777" w:rsidTr="00C0511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D36C2F0" w14:textId="58C245D1" w:rsidR="00410BBC" w:rsidRPr="00427D0E" w:rsidRDefault="00410BBC" w:rsidP="00D059A0">
            <w:pPr>
              <w:rPr>
                <w:rFonts w:ascii="Calibri" w:hAnsi="Calibri"/>
                <w:color w:val="000000"/>
                <w:sz w:val="22"/>
                <w:szCs w:val="22"/>
              </w:rPr>
            </w:pPr>
            <w:r>
              <w:rPr>
                <w:rFonts w:ascii="Calibri" w:hAnsi="Calibri"/>
                <w:color w:val="000000"/>
                <w:sz w:val="22"/>
                <w:szCs w:val="22"/>
              </w:rPr>
              <w:t>V6_D9</w:t>
            </w:r>
          </w:p>
        </w:tc>
        <w:tc>
          <w:tcPr>
            <w:tcW w:w="1270" w:type="dxa"/>
            <w:tcBorders>
              <w:top w:val="nil"/>
              <w:left w:val="nil"/>
              <w:bottom w:val="single" w:sz="4" w:space="0" w:color="auto"/>
              <w:right w:val="single" w:sz="4" w:space="0" w:color="auto"/>
            </w:tcBorders>
            <w:shd w:val="clear" w:color="auto" w:fill="auto"/>
            <w:noWrap/>
          </w:tcPr>
          <w:p w14:paraId="48E15D9C" w14:textId="2FFD26D3" w:rsidR="00410BBC" w:rsidRPr="00427D0E"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hideMark/>
          </w:tcPr>
          <w:p w14:paraId="08D0FD25" w14:textId="6A0BD4EE" w:rsidR="00410BBC" w:rsidRPr="00427D0E" w:rsidRDefault="00410BBC" w:rsidP="007F70B5">
            <w:pPr>
              <w:rPr>
                <w:rFonts w:ascii="Calibri" w:hAnsi="Calibri"/>
                <w:color w:val="000000"/>
                <w:sz w:val="22"/>
                <w:szCs w:val="22"/>
              </w:rPr>
            </w:pPr>
            <w:r>
              <w:rPr>
                <w:rFonts w:ascii="Calibri" w:hAnsi="Calibri"/>
                <w:color w:val="000000"/>
                <w:sz w:val="22"/>
                <w:szCs w:val="22"/>
              </w:rPr>
              <w:t xml:space="preserve">weeshuis/kindertehuis </w:t>
            </w:r>
            <w:proofErr w:type="gramStart"/>
            <w:r>
              <w:rPr>
                <w:rFonts w:ascii="Calibri" w:hAnsi="Calibri"/>
                <w:color w:val="000000"/>
                <w:sz w:val="22"/>
                <w:szCs w:val="22"/>
              </w:rPr>
              <w:t xml:space="preserve">tweede  </w:t>
            </w:r>
            <w:proofErr w:type="gramEnd"/>
            <w:r>
              <w:rPr>
                <w:rFonts w:ascii="Calibri" w:hAnsi="Calibri"/>
                <w:color w:val="000000"/>
                <w:sz w:val="22"/>
                <w:szCs w:val="22"/>
              </w:rPr>
              <w:t>huis</w:t>
            </w:r>
          </w:p>
        </w:tc>
        <w:tc>
          <w:tcPr>
            <w:tcW w:w="3426" w:type="dxa"/>
            <w:tcBorders>
              <w:top w:val="nil"/>
              <w:left w:val="nil"/>
              <w:bottom w:val="single" w:sz="4" w:space="0" w:color="auto"/>
              <w:right w:val="single" w:sz="4" w:space="0" w:color="auto"/>
            </w:tcBorders>
            <w:shd w:val="clear" w:color="auto" w:fill="auto"/>
            <w:noWrap/>
            <w:hideMark/>
          </w:tcPr>
          <w:p w14:paraId="548C3541" w14:textId="77777777" w:rsidR="00410BBC" w:rsidRPr="00427D0E" w:rsidRDefault="00410BBC" w:rsidP="00B31124">
            <w:pPr>
              <w:rPr>
                <w:rFonts w:ascii="Calibri" w:hAnsi="Calibri"/>
                <w:color w:val="000000"/>
                <w:sz w:val="22"/>
                <w:szCs w:val="22"/>
              </w:rPr>
            </w:pPr>
            <w:r w:rsidRPr="00427D0E">
              <w:rPr>
                <w:rFonts w:ascii="Calibri" w:hAnsi="Calibri"/>
                <w:color w:val="000000"/>
                <w:sz w:val="22"/>
                <w:szCs w:val="22"/>
              </w:rPr>
              <w:t>idem</w:t>
            </w:r>
          </w:p>
        </w:tc>
      </w:tr>
      <w:tr w:rsidR="00410BBC" w:rsidRPr="00427D0E" w14:paraId="637679B0" w14:textId="77777777" w:rsidTr="00C0511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DA303ED" w14:textId="2FFD35CC" w:rsidR="00410BBC" w:rsidRPr="00427D0E" w:rsidRDefault="00410BBC" w:rsidP="00D059A0">
            <w:pPr>
              <w:rPr>
                <w:rFonts w:ascii="Calibri" w:hAnsi="Calibri"/>
                <w:color w:val="000000"/>
                <w:sz w:val="22"/>
                <w:szCs w:val="22"/>
              </w:rPr>
            </w:pPr>
            <w:r>
              <w:rPr>
                <w:rFonts w:ascii="Calibri" w:hAnsi="Calibri"/>
                <w:color w:val="000000"/>
                <w:sz w:val="22"/>
                <w:szCs w:val="22"/>
              </w:rPr>
              <w:t>V6_D10</w:t>
            </w:r>
          </w:p>
        </w:tc>
        <w:tc>
          <w:tcPr>
            <w:tcW w:w="1270" w:type="dxa"/>
            <w:tcBorders>
              <w:top w:val="nil"/>
              <w:left w:val="nil"/>
              <w:bottom w:val="single" w:sz="4" w:space="0" w:color="auto"/>
              <w:right w:val="single" w:sz="4" w:space="0" w:color="auto"/>
            </w:tcBorders>
            <w:shd w:val="clear" w:color="auto" w:fill="auto"/>
            <w:noWrap/>
          </w:tcPr>
          <w:p w14:paraId="31DA5F49" w14:textId="1DC746B8" w:rsidR="00410BBC" w:rsidRPr="00427D0E" w:rsidRDefault="00410BBC" w:rsidP="007F70B5">
            <w:pPr>
              <w:rPr>
                <w:rFonts w:ascii="Calibri" w:hAnsi="Calibri"/>
                <w:color w:val="000000"/>
                <w:sz w:val="22"/>
                <w:szCs w:val="22"/>
              </w:rPr>
            </w:pPr>
            <w:r>
              <w:rPr>
                <w:rFonts w:ascii="Calibri" w:hAnsi="Calibri"/>
                <w:color w:val="000000"/>
                <w:sz w:val="22"/>
                <w:szCs w:val="22"/>
              </w:rPr>
              <w:t>MQ33</w:t>
            </w:r>
          </w:p>
        </w:tc>
        <w:tc>
          <w:tcPr>
            <w:tcW w:w="3124" w:type="dxa"/>
            <w:tcBorders>
              <w:top w:val="nil"/>
              <w:left w:val="nil"/>
              <w:bottom w:val="single" w:sz="4" w:space="0" w:color="auto"/>
              <w:right w:val="single" w:sz="4" w:space="0" w:color="auto"/>
            </w:tcBorders>
            <w:shd w:val="clear" w:color="auto" w:fill="auto"/>
            <w:noWrap/>
          </w:tcPr>
          <w:p w14:paraId="2186323D" w14:textId="5EACCF23" w:rsidR="00410BBC" w:rsidRPr="00427D0E" w:rsidRDefault="00410BBC" w:rsidP="009C43C2">
            <w:pPr>
              <w:rPr>
                <w:rFonts w:ascii="Calibri" w:hAnsi="Calibri"/>
                <w:color w:val="000000"/>
                <w:sz w:val="22"/>
                <w:szCs w:val="22"/>
              </w:rPr>
            </w:pPr>
            <w:r>
              <w:rPr>
                <w:rFonts w:ascii="Calibri" w:hAnsi="Calibri"/>
                <w:color w:val="000000"/>
                <w:sz w:val="22"/>
                <w:szCs w:val="22"/>
              </w:rPr>
              <w:t>iemand anders of een ander soort huis</w:t>
            </w:r>
          </w:p>
        </w:tc>
        <w:tc>
          <w:tcPr>
            <w:tcW w:w="3426" w:type="dxa"/>
            <w:tcBorders>
              <w:top w:val="nil"/>
              <w:left w:val="nil"/>
              <w:bottom w:val="single" w:sz="4" w:space="0" w:color="auto"/>
              <w:right w:val="single" w:sz="4" w:space="0" w:color="auto"/>
            </w:tcBorders>
            <w:shd w:val="clear" w:color="auto" w:fill="auto"/>
            <w:noWrap/>
          </w:tcPr>
          <w:p w14:paraId="344202E9" w14:textId="62B1C764" w:rsidR="00410BBC" w:rsidRPr="00427D0E" w:rsidRDefault="00410BBC" w:rsidP="007F70B5">
            <w:pPr>
              <w:rPr>
                <w:rFonts w:ascii="Calibri" w:hAnsi="Calibri"/>
                <w:color w:val="000000"/>
                <w:sz w:val="22"/>
                <w:szCs w:val="22"/>
              </w:rPr>
            </w:pPr>
            <w:r>
              <w:rPr>
                <w:rFonts w:ascii="Calibri" w:hAnsi="Calibri"/>
                <w:color w:val="000000"/>
                <w:sz w:val="22"/>
                <w:szCs w:val="22"/>
              </w:rPr>
              <w:t>idem</w:t>
            </w:r>
          </w:p>
        </w:tc>
      </w:tr>
      <w:tr w:rsidR="00410BBC" w:rsidRPr="00427D0E" w14:paraId="13169F4E" w14:textId="77777777" w:rsidTr="00C0511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A661878" w14:textId="593B36F8" w:rsidR="00410BBC" w:rsidRPr="00A20586" w:rsidRDefault="00410BBC" w:rsidP="00D059A0">
            <w:pPr>
              <w:rPr>
                <w:rFonts w:ascii="Calibri" w:hAnsi="Calibri"/>
                <w:b/>
                <w:color w:val="000000"/>
                <w:sz w:val="22"/>
                <w:szCs w:val="22"/>
              </w:rPr>
            </w:pPr>
            <w:r w:rsidRPr="00A20586">
              <w:rPr>
                <w:rFonts w:ascii="Calibri" w:hAnsi="Calibri"/>
                <w:b/>
                <w:color w:val="000000"/>
                <w:sz w:val="22"/>
                <w:szCs w:val="22"/>
              </w:rPr>
              <w:t>V7</w:t>
            </w:r>
          </w:p>
        </w:tc>
        <w:tc>
          <w:tcPr>
            <w:tcW w:w="1270" w:type="dxa"/>
            <w:tcBorders>
              <w:top w:val="nil"/>
              <w:left w:val="nil"/>
              <w:bottom w:val="single" w:sz="4" w:space="0" w:color="auto"/>
              <w:right w:val="single" w:sz="4" w:space="0" w:color="auto"/>
            </w:tcBorders>
            <w:shd w:val="clear" w:color="auto" w:fill="auto"/>
            <w:noWrap/>
          </w:tcPr>
          <w:p w14:paraId="69C5967F" w14:textId="10041F2D" w:rsidR="00410BBC" w:rsidRPr="00427D0E"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C2B7D59" w14:textId="040BA72C" w:rsidR="00410BBC" w:rsidRPr="00427D0E" w:rsidRDefault="00410BBC" w:rsidP="009C43C2">
            <w:pPr>
              <w:rPr>
                <w:rFonts w:ascii="Calibri" w:hAnsi="Calibri"/>
                <w:color w:val="000000"/>
                <w:sz w:val="22"/>
                <w:szCs w:val="22"/>
              </w:rPr>
            </w:pPr>
            <w:r>
              <w:rPr>
                <w:rFonts w:ascii="Calibri" w:hAnsi="Calibri"/>
                <w:color w:val="000000"/>
                <w:sz w:val="22"/>
                <w:szCs w:val="22"/>
              </w:rPr>
              <w:t>opgevoed met bepaald geloof</w:t>
            </w:r>
            <w:ins w:id="9" w:author="Saskia van Dorsselaer" w:date="2016-12-09T16:02:00Z">
              <w:r w:rsidR="002717D9">
                <w:rPr>
                  <w:rFonts w:ascii="Calibri" w:hAnsi="Calibri"/>
                  <w:color w:val="000000"/>
                  <w:sz w:val="22"/>
                  <w:szCs w:val="22"/>
                </w:rPr>
                <w:t xml:space="preserve"> </w:t>
              </w:r>
            </w:ins>
          </w:p>
        </w:tc>
        <w:tc>
          <w:tcPr>
            <w:tcW w:w="3426" w:type="dxa"/>
            <w:tcBorders>
              <w:top w:val="nil"/>
              <w:left w:val="nil"/>
              <w:bottom w:val="single" w:sz="4" w:space="0" w:color="auto"/>
              <w:right w:val="single" w:sz="4" w:space="0" w:color="auto"/>
            </w:tcBorders>
            <w:shd w:val="clear" w:color="auto" w:fill="auto"/>
            <w:noWrap/>
          </w:tcPr>
          <w:p w14:paraId="2A294800" w14:textId="77777777" w:rsidR="00410BBC" w:rsidRDefault="00410BBC" w:rsidP="007F70B5">
            <w:pPr>
              <w:rPr>
                <w:rFonts w:ascii="Calibri" w:hAnsi="Calibri"/>
                <w:color w:val="000000"/>
                <w:sz w:val="22"/>
                <w:szCs w:val="22"/>
              </w:rPr>
            </w:pPr>
            <w:r>
              <w:rPr>
                <w:rFonts w:ascii="Calibri" w:hAnsi="Calibri"/>
                <w:color w:val="000000"/>
                <w:sz w:val="22"/>
                <w:szCs w:val="22"/>
              </w:rPr>
              <w:t>1=Rooms Katholiek, 2=Protestant/Christelijk, 3=Islam, 4=Joods, 5=Boeddhisme, 6=Hindoe, 7=Jehova-getuige, 8=overige geloven, 9=niet gelovig</w:t>
            </w:r>
          </w:p>
          <w:p w14:paraId="0B7498CD" w14:textId="3B29A017" w:rsidR="00A20586" w:rsidRPr="00427D0E" w:rsidRDefault="00A20586" w:rsidP="007F70B5">
            <w:pPr>
              <w:rPr>
                <w:rFonts w:ascii="Calibri" w:hAnsi="Calibri"/>
                <w:color w:val="000000"/>
                <w:sz w:val="22"/>
                <w:szCs w:val="22"/>
              </w:rPr>
            </w:pPr>
            <w:r>
              <w:rPr>
                <w:rFonts w:ascii="Calibri" w:hAnsi="Calibri"/>
                <w:color w:val="000000"/>
                <w:sz w:val="22"/>
                <w:szCs w:val="22"/>
              </w:rPr>
              <w:t>de codering is uitgebreid op basis van de open antwoorden</w:t>
            </w:r>
          </w:p>
        </w:tc>
      </w:tr>
    </w:tbl>
    <w:p w14:paraId="5088B74D" w14:textId="77777777" w:rsidR="00A52319" w:rsidRDefault="00A52319" w:rsidP="00110DF4">
      <w:pPr>
        <w:rPr>
          <w:rFonts w:ascii="Calibri" w:hAnsi="Calibri"/>
          <w:b/>
          <w:sz w:val="22"/>
          <w:szCs w:val="22"/>
        </w:rPr>
      </w:pPr>
    </w:p>
    <w:p w14:paraId="27ECE867" w14:textId="77777777" w:rsidR="00110DF4" w:rsidRPr="00427D0E" w:rsidRDefault="00110DF4" w:rsidP="00110DF4">
      <w:pPr>
        <w:rPr>
          <w:rFonts w:ascii="Calibri" w:hAnsi="Calibri"/>
          <w:b/>
          <w:sz w:val="22"/>
          <w:szCs w:val="22"/>
        </w:rPr>
      </w:pPr>
      <w:r w:rsidRPr="00427D0E">
        <w:rPr>
          <w:rFonts w:ascii="Calibri" w:hAnsi="Calibri"/>
          <w:b/>
          <w:sz w:val="22"/>
          <w:szCs w:val="22"/>
        </w:rPr>
        <w:t>Nieuwe variabelen</w:t>
      </w:r>
    </w:p>
    <w:p w14:paraId="469C92AE" w14:textId="77777777" w:rsidR="00110DF4" w:rsidRPr="00427D0E" w:rsidRDefault="00110DF4"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CB1591" w:rsidRPr="00427D0E" w14:paraId="136DDE5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FB40030"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37782F9E"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8C795BF" w14:textId="16DD6C74" w:rsidR="00110DF4" w:rsidRPr="00427D0E" w:rsidRDefault="004C0F05" w:rsidP="007F70B5">
            <w:pPr>
              <w:rPr>
                <w:rFonts w:ascii="Calibri" w:hAnsi="Calibri"/>
                <w:b/>
                <w:color w:val="000000"/>
                <w:sz w:val="22"/>
                <w:szCs w:val="22"/>
              </w:rPr>
            </w:pPr>
            <w:r>
              <w:rPr>
                <w:rFonts w:ascii="Calibri" w:hAnsi="Calibri"/>
                <w:b/>
                <w:color w:val="000000"/>
                <w:sz w:val="22"/>
                <w:szCs w:val="22"/>
              </w:rPr>
              <w:t>Label/o</w:t>
            </w:r>
            <w:r w:rsidR="00110DF4" w:rsidRPr="00427D0E">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BC86F98" w14:textId="233339EF" w:rsidR="00110DF4"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110DF4" w:rsidRPr="00427D0E">
              <w:rPr>
                <w:rFonts w:ascii="Calibri" w:hAnsi="Calibri"/>
                <w:b/>
                <w:color w:val="000000"/>
                <w:sz w:val="22"/>
                <w:szCs w:val="22"/>
              </w:rPr>
              <w:t>pmerkingen</w:t>
            </w:r>
          </w:p>
        </w:tc>
      </w:tr>
      <w:tr w:rsidR="00110DF4" w:rsidRPr="00427D0E" w14:paraId="350289EA" w14:textId="77777777" w:rsidTr="00CB1591">
        <w:trPr>
          <w:trHeight w:val="300"/>
        </w:trPr>
        <w:tc>
          <w:tcPr>
            <w:tcW w:w="1291" w:type="dxa"/>
            <w:shd w:val="clear" w:color="auto" w:fill="auto"/>
            <w:noWrap/>
            <w:hideMark/>
          </w:tcPr>
          <w:p w14:paraId="78F71A9F"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gezinA</w:t>
            </w:r>
            <w:proofErr w:type="spellEnd"/>
          </w:p>
        </w:tc>
        <w:tc>
          <w:tcPr>
            <w:tcW w:w="1276" w:type="dxa"/>
          </w:tcPr>
          <w:p w14:paraId="3AC54B5C" w14:textId="40A9F881" w:rsidR="00110DF4" w:rsidRPr="00427D0E" w:rsidRDefault="00417A66" w:rsidP="007F70B5">
            <w:pPr>
              <w:rPr>
                <w:rFonts w:ascii="Calibri" w:hAnsi="Calibri"/>
                <w:color w:val="000000"/>
                <w:sz w:val="22"/>
                <w:szCs w:val="22"/>
              </w:rPr>
            </w:pPr>
            <w:r>
              <w:rPr>
                <w:rFonts w:ascii="Calibri" w:hAnsi="Calibri"/>
                <w:color w:val="000000"/>
                <w:sz w:val="22"/>
                <w:szCs w:val="22"/>
              </w:rPr>
              <w:t>V6_A1-V6_A10</w:t>
            </w:r>
          </w:p>
        </w:tc>
        <w:tc>
          <w:tcPr>
            <w:tcW w:w="3118" w:type="dxa"/>
            <w:shd w:val="clear" w:color="auto" w:fill="auto"/>
            <w:noWrap/>
            <w:hideMark/>
          </w:tcPr>
          <w:p w14:paraId="3DE8DD2B"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gezinssamenstelling eerste huis</w:t>
            </w:r>
          </w:p>
        </w:tc>
        <w:tc>
          <w:tcPr>
            <w:tcW w:w="3287" w:type="dxa"/>
            <w:shd w:val="clear" w:color="auto" w:fill="auto"/>
            <w:noWrap/>
            <w:hideMark/>
          </w:tcPr>
          <w:p w14:paraId="29797ECF" w14:textId="7937D3BB" w:rsidR="00110DF4" w:rsidRPr="00427D0E" w:rsidRDefault="00110DF4" w:rsidP="00F47CE8">
            <w:pPr>
              <w:rPr>
                <w:rFonts w:ascii="Calibri" w:hAnsi="Calibri"/>
                <w:color w:val="000000"/>
                <w:sz w:val="22"/>
                <w:szCs w:val="22"/>
              </w:rPr>
            </w:pPr>
            <w:r w:rsidRPr="00427D0E">
              <w:rPr>
                <w:rFonts w:ascii="Calibri" w:hAnsi="Calibri"/>
                <w:color w:val="000000"/>
                <w:sz w:val="22"/>
                <w:szCs w:val="22"/>
              </w:rPr>
              <w:t>1=volledig gezin, 2=alleenst</w:t>
            </w:r>
            <w:r w:rsidR="00F47CE8">
              <w:rPr>
                <w:rFonts w:ascii="Calibri" w:hAnsi="Calibri"/>
                <w:color w:val="000000"/>
                <w:sz w:val="22"/>
                <w:szCs w:val="22"/>
              </w:rPr>
              <w:t>aande</w:t>
            </w:r>
            <w:r w:rsidRPr="00427D0E">
              <w:rPr>
                <w:rFonts w:ascii="Calibri" w:hAnsi="Calibri"/>
                <w:color w:val="000000"/>
                <w:sz w:val="22"/>
                <w:szCs w:val="22"/>
              </w:rPr>
              <w:t xml:space="preserve"> moeder, 3=alleenst</w:t>
            </w:r>
            <w:r w:rsidR="00F47CE8">
              <w:rPr>
                <w:rFonts w:ascii="Calibri" w:hAnsi="Calibri"/>
                <w:color w:val="000000"/>
                <w:sz w:val="22"/>
                <w:szCs w:val="22"/>
              </w:rPr>
              <w:t>aande</w:t>
            </w:r>
            <w:r w:rsidRPr="00427D0E">
              <w:rPr>
                <w:rFonts w:ascii="Calibri" w:hAnsi="Calibri"/>
                <w:color w:val="000000"/>
                <w:sz w:val="22"/>
                <w:szCs w:val="22"/>
              </w:rPr>
              <w:t xml:space="preserve"> vader, 4=moeder </w:t>
            </w:r>
            <w:r w:rsidR="00F47CE8">
              <w:rPr>
                <w:rFonts w:ascii="Calibri" w:hAnsi="Calibri"/>
                <w:color w:val="000000"/>
                <w:sz w:val="22"/>
                <w:szCs w:val="22"/>
              </w:rPr>
              <w:t>en stiefouder</w:t>
            </w:r>
            <w:r w:rsidRPr="00427D0E">
              <w:rPr>
                <w:rFonts w:ascii="Calibri" w:hAnsi="Calibri"/>
                <w:color w:val="000000"/>
                <w:sz w:val="22"/>
                <w:szCs w:val="22"/>
              </w:rPr>
              <w:t xml:space="preserve"> 5= vader</w:t>
            </w:r>
            <w:r w:rsidR="00F47CE8">
              <w:rPr>
                <w:rFonts w:ascii="Calibri" w:hAnsi="Calibri"/>
                <w:color w:val="000000"/>
                <w:sz w:val="22"/>
                <w:szCs w:val="22"/>
              </w:rPr>
              <w:t xml:space="preserve"> en stiefouder</w:t>
            </w:r>
            <w:r w:rsidRPr="00427D0E">
              <w:rPr>
                <w:rFonts w:ascii="Calibri" w:hAnsi="Calibri"/>
                <w:color w:val="000000"/>
                <w:sz w:val="22"/>
                <w:szCs w:val="22"/>
              </w:rPr>
              <w:t>, 6=anders</w:t>
            </w:r>
          </w:p>
        </w:tc>
      </w:tr>
      <w:tr w:rsidR="00110DF4" w:rsidRPr="00427D0E" w14:paraId="38337B22" w14:textId="77777777" w:rsidTr="00CB1591">
        <w:trPr>
          <w:trHeight w:val="300"/>
        </w:trPr>
        <w:tc>
          <w:tcPr>
            <w:tcW w:w="1291" w:type="dxa"/>
            <w:shd w:val="clear" w:color="auto" w:fill="auto"/>
            <w:noWrap/>
            <w:hideMark/>
          </w:tcPr>
          <w:p w14:paraId="3D71B11F"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gezinB</w:t>
            </w:r>
            <w:proofErr w:type="spellEnd"/>
          </w:p>
        </w:tc>
        <w:tc>
          <w:tcPr>
            <w:tcW w:w="1276" w:type="dxa"/>
          </w:tcPr>
          <w:p w14:paraId="4DA4C74E" w14:textId="34D36F4B" w:rsidR="00110DF4" w:rsidRPr="00427D0E" w:rsidRDefault="00417A66" w:rsidP="007F70B5">
            <w:pPr>
              <w:rPr>
                <w:rFonts w:ascii="Calibri" w:hAnsi="Calibri"/>
                <w:color w:val="000000"/>
                <w:sz w:val="22"/>
                <w:szCs w:val="22"/>
              </w:rPr>
            </w:pPr>
            <w:r>
              <w:rPr>
                <w:rFonts w:ascii="Calibri" w:hAnsi="Calibri"/>
                <w:color w:val="000000"/>
                <w:sz w:val="22"/>
                <w:szCs w:val="22"/>
              </w:rPr>
              <w:t>V6_D1-V6_D10</w:t>
            </w:r>
          </w:p>
        </w:tc>
        <w:tc>
          <w:tcPr>
            <w:tcW w:w="3118" w:type="dxa"/>
            <w:shd w:val="clear" w:color="auto" w:fill="auto"/>
            <w:noWrap/>
            <w:hideMark/>
          </w:tcPr>
          <w:p w14:paraId="457EDB6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 gezinssamenstelling tweede huis</w:t>
            </w:r>
          </w:p>
        </w:tc>
        <w:tc>
          <w:tcPr>
            <w:tcW w:w="3287" w:type="dxa"/>
            <w:shd w:val="clear" w:color="auto" w:fill="auto"/>
            <w:noWrap/>
            <w:hideMark/>
          </w:tcPr>
          <w:p w14:paraId="2EB38649"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0AB6B8D7" w14:textId="77777777" w:rsidR="00110DF4" w:rsidRPr="00427D0E" w:rsidRDefault="00110DF4">
      <w:pPr>
        <w:spacing w:after="200" w:line="276" w:lineRule="auto"/>
        <w:rPr>
          <w:rFonts w:ascii="Calibri" w:hAnsi="Calibri"/>
          <w:sz w:val="22"/>
          <w:szCs w:val="22"/>
        </w:rPr>
      </w:pPr>
    </w:p>
    <w:p w14:paraId="1EDDBF50" w14:textId="77777777" w:rsidR="00110DF4" w:rsidRPr="00110DF4" w:rsidRDefault="00110DF4" w:rsidP="00110DF4">
      <w:pPr>
        <w:pStyle w:val="Heading1"/>
      </w:pPr>
      <w:bookmarkStart w:id="10" w:name="_Toc468094409"/>
      <w:proofErr w:type="spellStart"/>
      <w:r>
        <w:t>Sociaal-Economische</w:t>
      </w:r>
      <w:proofErr w:type="spellEnd"/>
      <w:r>
        <w:t xml:space="preserve"> Status (SES)</w:t>
      </w:r>
      <w:bookmarkEnd w:id="10"/>
    </w:p>
    <w:p w14:paraId="3C01242C" w14:textId="77777777" w:rsidR="00110DF4" w:rsidRPr="00427D0E" w:rsidRDefault="00110DF4" w:rsidP="00110DF4">
      <w:pPr>
        <w:rPr>
          <w:rFonts w:ascii="Calibri" w:hAnsi="Calibri"/>
          <w:b/>
          <w:sz w:val="22"/>
          <w:szCs w:val="22"/>
        </w:rPr>
      </w:pPr>
    </w:p>
    <w:p w14:paraId="12D58A19" w14:textId="77777777" w:rsidR="00110DF4" w:rsidRDefault="00110DF4" w:rsidP="00110DF4">
      <w:pPr>
        <w:rPr>
          <w:rFonts w:ascii="Calibri" w:hAnsi="Calibri"/>
          <w:b/>
          <w:sz w:val="22"/>
          <w:szCs w:val="22"/>
        </w:rPr>
      </w:pPr>
      <w:r w:rsidRPr="00427D0E">
        <w:rPr>
          <w:rFonts w:ascii="Calibri" w:hAnsi="Calibri"/>
          <w:b/>
          <w:sz w:val="22"/>
          <w:szCs w:val="22"/>
        </w:rPr>
        <w:t>Originele variabelen</w:t>
      </w:r>
    </w:p>
    <w:p w14:paraId="251F99F4" w14:textId="77777777" w:rsidR="008663C3" w:rsidRPr="00427D0E" w:rsidRDefault="008663C3" w:rsidP="00110DF4">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110DF4" w:rsidRPr="00427D0E" w14:paraId="11A652A9"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4861FA4F"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71CC8C47" w14:textId="77777777" w:rsidR="00110DF4" w:rsidRPr="00427D0E" w:rsidRDefault="00110DF4" w:rsidP="007F70B5">
            <w:pPr>
              <w:rPr>
                <w:rFonts w:ascii="Calibri" w:hAnsi="Calibri"/>
                <w:b/>
                <w:sz w:val="22"/>
                <w:szCs w:val="22"/>
              </w:rPr>
            </w:pPr>
            <w:r w:rsidRPr="00427D0E">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F2E68FE" w14:textId="77777777" w:rsidR="00110DF4" w:rsidRPr="00427D0E" w:rsidRDefault="00110DF4"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27EB303" w14:textId="77777777" w:rsidR="00110DF4" w:rsidRPr="00427D0E" w:rsidRDefault="00110DF4"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A20586" w:rsidRPr="00427D0E" w14:paraId="4E39942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0CBAB1" w14:textId="29359381" w:rsidR="00A20586" w:rsidRPr="00F23ECA" w:rsidRDefault="00A20586" w:rsidP="00487B42">
            <w:pPr>
              <w:rPr>
                <w:rFonts w:ascii="Calibri" w:hAnsi="Calibri"/>
                <w:color w:val="000000"/>
                <w:sz w:val="22"/>
                <w:szCs w:val="22"/>
              </w:rPr>
            </w:pPr>
            <w:r>
              <w:rPr>
                <w:rFonts w:ascii="Calibri" w:hAnsi="Calibri"/>
                <w:color w:val="000000"/>
                <w:sz w:val="22"/>
                <w:szCs w:val="22"/>
              </w:rPr>
              <w:t>V12</w:t>
            </w:r>
          </w:p>
        </w:tc>
        <w:tc>
          <w:tcPr>
            <w:tcW w:w="1270" w:type="dxa"/>
            <w:tcBorders>
              <w:top w:val="nil"/>
              <w:left w:val="nil"/>
              <w:bottom w:val="single" w:sz="4" w:space="0" w:color="auto"/>
              <w:right w:val="single" w:sz="4" w:space="0" w:color="auto"/>
            </w:tcBorders>
            <w:shd w:val="clear" w:color="auto" w:fill="auto"/>
            <w:noWrap/>
          </w:tcPr>
          <w:p w14:paraId="49631AAD" w14:textId="07688DEA" w:rsidR="00A20586" w:rsidRDefault="00A20586" w:rsidP="00410BBC">
            <w:pPr>
              <w:rPr>
                <w:rFonts w:ascii="Calibri" w:hAnsi="Calibri"/>
                <w:sz w:val="22"/>
                <w:szCs w:val="22"/>
              </w:rPr>
            </w:pPr>
            <w:r>
              <w:rPr>
                <w:rFonts w:ascii="Calibri" w:hAnsi="Calibri"/>
                <w:sz w:val="22"/>
                <w:szCs w:val="22"/>
              </w:rPr>
              <w:t>MQ52</w:t>
            </w:r>
          </w:p>
        </w:tc>
        <w:tc>
          <w:tcPr>
            <w:tcW w:w="3124" w:type="dxa"/>
            <w:tcBorders>
              <w:top w:val="nil"/>
              <w:left w:val="nil"/>
              <w:bottom w:val="single" w:sz="4" w:space="0" w:color="auto"/>
              <w:right w:val="single" w:sz="4" w:space="0" w:color="auto"/>
            </w:tcBorders>
            <w:shd w:val="clear" w:color="auto" w:fill="auto"/>
            <w:noWrap/>
          </w:tcPr>
          <w:p w14:paraId="7A033AC8" w14:textId="5118F983" w:rsidR="00A20586" w:rsidRPr="00427D0E" w:rsidRDefault="00A20586" w:rsidP="007F70B5">
            <w:pPr>
              <w:rPr>
                <w:rFonts w:ascii="Calibri" w:hAnsi="Calibri"/>
                <w:sz w:val="22"/>
                <w:szCs w:val="22"/>
              </w:rPr>
            </w:pPr>
            <w:r>
              <w:rPr>
                <w:rFonts w:ascii="Calibri" w:hAnsi="Calibri"/>
                <w:sz w:val="22"/>
                <w:szCs w:val="22"/>
              </w:rPr>
              <w:t>frequentie met honger naar bed</w:t>
            </w:r>
          </w:p>
        </w:tc>
        <w:tc>
          <w:tcPr>
            <w:tcW w:w="3426" w:type="dxa"/>
            <w:tcBorders>
              <w:top w:val="nil"/>
              <w:left w:val="nil"/>
              <w:bottom w:val="single" w:sz="4" w:space="0" w:color="auto"/>
              <w:right w:val="single" w:sz="4" w:space="0" w:color="auto"/>
            </w:tcBorders>
            <w:shd w:val="clear" w:color="auto" w:fill="auto"/>
            <w:noWrap/>
          </w:tcPr>
          <w:p w14:paraId="68F305FC" w14:textId="4628F693" w:rsidR="00A20586" w:rsidRDefault="00A20586" w:rsidP="007F70B5">
            <w:pPr>
              <w:rPr>
                <w:rFonts w:ascii="Calibri" w:hAnsi="Calibri"/>
                <w:color w:val="000000"/>
                <w:sz w:val="22"/>
                <w:szCs w:val="22"/>
              </w:rPr>
            </w:pPr>
            <w:r>
              <w:rPr>
                <w:rFonts w:ascii="Calibri" w:hAnsi="Calibri"/>
                <w:color w:val="000000"/>
                <w:sz w:val="22"/>
                <w:szCs w:val="22"/>
              </w:rPr>
              <w:t>1=altijd, 2=vaak, 3=soms, 4=nooit</w:t>
            </w:r>
          </w:p>
        </w:tc>
      </w:tr>
      <w:tr w:rsidR="00110DF4" w:rsidRPr="00427D0E" w14:paraId="5382788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CE41C2" w14:textId="407071C9" w:rsidR="00110DF4" w:rsidRPr="00F23ECA" w:rsidRDefault="008663C3" w:rsidP="00487B42">
            <w:pPr>
              <w:rPr>
                <w:rFonts w:ascii="Calibri" w:hAnsi="Calibri"/>
                <w:color w:val="000000"/>
                <w:sz w:val="22"/>
                <w:szCs w:val="22"/>
              </w:rPr>
            </w:pPr>
            <w:r w:rsidRPr="00F23ECA">
              <w:rPr>
                <w:rFonts w:ascii="Calibri" w:hAnsi="Calibri"/>
                <w:color w:val="000000"/>
                <w:sz w:val="22"/>
                <w:szCs w:val="22"/>
              </w:rPr>
              <w:t>V</w:t>
            </w:r>
            <w:r w:rsidR="00487B42">
              <w:rPr>
                <w:rFonts w:ascii="Calibri" w:hAnsi="Calibri"/>
                <w:color w:val="000000"/>
                <w:sz w:val="22"/>
                <w:szCs w:val="22"/>
              </w:rPr>
              <w:t>64</w:t>
            </w:r>
          </w:p>
        </w:tc>
        <w:tc>
          <w:tcPr>
            <w:tcW w:w="1270" w:type="dxa"/>
            <w:tcBorders>
              <w:top w:val="nil"/>
              <w:left w:val="nil"/>
              <w:bottom w:val="single" w:sz="4" w:space="0" w:color="auto"/>
              <w:right w:val="single" w:sz="4" w:space="0" w:color="auto"/>
            </w:tcBorders>
            <w:shd w:val="clear" w:color="auto" w:fill="auto"/>
            <w:noWrap/>
            <w:hideMark/>
          </w:tcPr>
          <w:p w14:paraId="3CBD5671" w14:textId="27A49453" w:rsidR="00110DF4" w:rsidRPr="00427D0E" w:rsidRDefault="005A7E3E" w:rsidP="00410BBC">
            <w:pPr>
              <w:rPr>
                <w:rFonts w:ascii="Calibri" w:hAnsi="Calibri"/>
                <w:sz w:val="22"/>
                <w:szCs w:val="22"/>
              </w:rPr>
            </w:pPr>
            <w:r>
              <w:rPr>
                <w:rFonts w:ascii="Calibri" w:hAnsi="Calibri"/>
                <w:sz w:val="22"/>
                <w:szCs w:val="22"/>
              </w:rPr>
              <w:t>MQ</w:t>
            </w:r>
            <w:r w:rsidR="00410BBC">
              <w:rPr>
                <w:rFonts w:ascii="Calibri" w:hAnsi="Calibri"/>
                <w:sz w:val="22"/>
                <w:szCs w:val="22"/>
              </w:rPr>
              <w:t>47</w:t>
            </w:r>
          </w:p>
        </w:tc>
        <w:tc>
          <w:tcPr>
            <w:tcW w:w="3124" w:type="dxa"/>
            <w:tcBorders>
              <w:top w:val="nil"/>
              <w:left w:val="nil"/>
              <w:bottom w:val="single" w:sz="4" w:space="0" w:color="auto"/>
              <w:right w:val="single" w:sz="4" w:space="0" w:color="auto"/>
            </w:tcBorders>
            <w:shd w:val="clear" w:color="auto" w:fill="auto"/>
            <w:noWrap/>
            <w:hideMark/>
          </w:tcPr>
          <w:p w14:paraId="46A9F1E9" w14:textId="77777777" w:rsidR="00110DF4" w:rsidRPr="00427D0E" w:rsidRDefault="00110DF4" w:rsidP="007F70B5">
            <w:pPr>
              <w:rPr>
                <w:rFonts w:ascii="Calibri" w:hAnsi="Calibri"/>
                <w:sz w:val="22"/>
                <w:szCs w:val="22"/>
              </w:rPr>
            </w:pPr>
            <w:r w:rsidRPr="00427D0E">
              <w:rPr>
                <w:rFonts w:ascii="Calibri" w:hAnsi="Calibri"/>
                <w:sz w:val="22"/>
                <w:szCs w:val="22"/>
              </w:rPr>
              <w:t>gezin heeft auto</w:t>
            </w:r>
          </w:p>
        </w:tc>
        <w:tc>
          <w:tcPr>
            <w:tcW w:w="3426" w:type="dxa"/>
            <w:tcBorders>
              <w:top w:val="nil"/>
              <w:left w:val="nil"/>
              <w:bottom w:val="single" w:sz="4" w:space="0" w:color="auto"/>
              <w:right w:val="single" w:sz="4" w:space="0" w:color="auto"/>
            </w:tcBorders>
            <w:shd w:val="clear" w:color="auto" w:fill="auto"/>
            <w:noWrap/>
            <w:hideMark/>
          </w:tcPr>
          <w:p w14:paraId="00B24EB7" w14:textId="0247039B" w:rsidR="00110DF4" w:rsidRPr="00427D0E" w:rsidRDefault="00240025" w:rsidP="007F70B5">
            <w:pPr>
              <w:rPr>
                <w:rFonts w:ascii="Calibri" w:hAnsi="Calibri"/>
                <w:color w:val="000000"/>
                <w:sz w:val="22"/>
                <w:szCs w:val="22"/>
              </w:rPr>
            </w:pPr>
            <w:r>
              <w:rPr>
                <w:rFonts w:ascii="Calibri" w:hAnsi="Calibri"/>
                <w:color w:val="000000"/>
                <w:sz w:val="22"/>
                <w:szCs w:val="22"/>
              </w:rPr>
              <w:t>1=nee, 2=ja, één</w:t>
            </w:r>
            <w:r w:rsidR="00110DF4" w:rsidRPr="00427D0E">
              <w:rPr>
                <w:rFonts w:ascii="Calibri" w:hAnsi="Calibri"/>
                <w:color w:val="000000"/>
                <w:sz w:val="22"/>
                <w:szCs w:val="22"/>
              </w:rPr>
              <w:t>, 3=ja, 2 of meer</w:t>
            </w:r>
          </w:p>
        </w:tc>
      </w:tr>
      <w:tr w:rsidR="00110DF4" w:rsidRPr="00427D0E" w14:paraId="7379E6A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F55C547" w14:textId="5AC14EF9" w:rsidR="00110DF4" w:rsidRPr="00F23ECA" w:rsidRDefault="00487B42" w:rsidP="007F70B5">
            <w:pPr>
              <w:rPr>
                <w:rFonts w:ascii="Calibri" w:hAnsi="Calibri"/>
                <w:color w:val="000000"/>
                <w:sz w:val="22"/>
                <w:szCs w:val="22"/>
              </w:rPr>
            </w:pPr>
            <w:r>
              <w:rPr>
                <w:rFonts w:ascii="Calibri" w:hAnsi="Calibri"/>
                <w:color w:val="000000"/>
                <w:sz w:val="22"/>
                <w:szCs w:val="22"/>
              </w:rPr>
              <w:t>V65</w:t>
            </w:r>
          </w:p>
        </w:tc>
        <w:tc>
          <w:tcPr>
            <w:tcW w:w="1270" w:type="dxa"/>
            <w:tcBorders>
              <w:top w:val="nil"/>
              <w:left w:val="nil"/>
              <w:bottom w:val="single" w:sz="4" w:space="0" w:color="auto"/>
              <w:right w:val="single" w:sz="4" w:space="0" w:color="auto"/>
            </w:tcBorders>
            <w:shd w:val="clear" w:color="auto" w:fill="auto"/>
            <w:noWrap/>
            <w:hideMark/>
          </w:tcPr>
          <w:p w14:paraId="287E26FC" w14:textId="3E5EE15B" w:rsidR="00110DF4" w:rsidRPr="00427D0E" w:rsidRDefault="005A7E3E" w:rsidP="00410BBC">
            <w:pPr>
              <w:rPr>
                <w:rFonts w:ascii="Calibri" w:hAnsi="Calibri"/>
                <w:sz w:val="22"/>
                <w:szCs w:val="22"/>
              </w:rPr>
            </w:pPr>
            <w:r>
              <w:rPr>
                <w:rFonts w:ascii="Calibri" w:hAnsi="Calibri"/>
                <w:sz w:val="22"/>
                <w:szCs w:val="22"/>
              </w:rPr>
              <w:t>MQ</w:t>
            </w:r>
            <w:r w:rsidR="00410BBC">
              <w:rPr>
                <w:rFonts w:ascii="Calibri" w:hAnsi="Calibri"/>
                <w:sz w:val="22"/>
                <w:szCs w:val="22"/>
              </w:rPr>
              <w:t>48</w:t>
            </w:r>
          </w:p>
        </w:tc>
        <w:tc>
          <w:tcPr>
            <w:tcW w:w="3124" w:type="dxa"/>
            <w:tcBorders>
              <w:top w:val="nil"/>
              <w:left w:val="nil"/>
              <w:bottom w:val="single" w:sz="4" w:space="0" w:color="auto"/>
              <w:right w:val="single" w:sz="4" w:space="0" w:color="auto"/>
            </w:tcBorders>
            <w:shd w:val="clear" w:color="auto" w:fill="auto"/>
            <w:noWrap/>
            <w:hideMark/>
          </w:tcPr>
          <w:p w14:paraId="0AAA647F" w14:textId="77777777" w:rsidR="00110DF4" w:rsidRPr="00427D0E" w:rsidRDefault="00110DF4" w:rsidP="007F70B5">
            <w:pPr>
              <w:rPr>
                <w:rFonts w:ascii="Calibri" w:hAnsi="Calibri"/>
                <w:sz w:val="22"/>
                <w:szCs w:val="22"/>
              </w:rPr>
            </w:pPr>
            <w:r w:rsidRPr="00427D0E">
              <w:rPr>
                <w:rFonts w:ascii="Calibri" w:hAnsi="Calibri"/>
                <w:sz w:val="22"/>
                <w:szCs w:val="22"/>
              </w:rPr>
              <w:t>eigen slaapkamer</w:t>
            </w:r>
          </w:p>
        </w:tc>
        <w:tc>
          <w:tcPr>
            <w:tcW w:w="3426" w:type="dxa"/>
            <w:tcBorders>
              <w:top w:val="nil"/>
              <w:left w:val="nil"/>
              <w:bottom w:val="single" w:sz="4" w:space="0" w:color="auto"/>
              <w:right w:val="single" w:sz="4" w:space="0" w:color="auto"/>
            </w:tcBorders>
            <w:shd w:val="clear" w:color="auto" w:fill="auto"/>
            <w:noWrap/>
            <w:hideMark/>
          </w:tcPr>
          <w:p w14:paraId="45DE1289"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1=nee, 2=ja</w:t>
            </w:r>
          </w:p>
        </w:tc>
      </w:tr>
      <w:tr w:rsidR="00487B42" w:rsidRPr="00427D0E" w14:paraId="63EC64AD" w14:textId="77777777" w:rsidTr="006F465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692D9E2" w14:textId="1E90224F" w:rsidR="00487B42" w:rsidRPr="00F23ECA" w:rsidRDefault="00487B42" w:rsidP="007F70B5">
            <w:pPr>
              <w:rPr>
                <w:rFonts w:ascii="Calibri" w:hAnsi="Calibri"/>
                <w:color w:val="000000"/>
                <w:sz w:val="22"/>
                <w:szCs w:val="22"/>
              </w:rPr>
            </w:pPr>
            <w:r w:rsidRPr="00F23ECA">
              <w:rPr>
                <w:rFonts w:ascii="Calibri" w:hAnsi="Calibri"/>
                <w:color w:val="000000"/>
                <w:sz w:val="22"/>
                <w:szCs w:val="22"/>
              </w:rPr>
              <w:t>V</w:t>
            </w:r>
            <w:r>
              <w:rPr>
                <w:rFonts w:ascii="Calibri" w:hAnsi="Calibri"/>
                <w:color w:val="000000"/>
                <w:sz w:val="22"/>
                <w:szCs w:val="22"/>
              </w:rPr>
              <w:t>66</w:t>
            </w:r>
          </w:p>
        </w:tc>
        <w:tc>
          <w:tcPr>
            <w:tcW w:w="1270" w:type="dxa"/>
            <w:tcBorders>
              <w:top w:val="nil"/>
              <w:left w:val="nil"/>
              <w:bottom w:val="single" w:sz="4" w:space="0" w:color="auto"/>
              <w:right w:val="single" w:sz="4" w:space="0" w:color="auto"/>
            </w:tcBorders>
            <w:shd w:val="clear" w:color="auto" w:fill="auto"/>
            <w:noWrap/>
          </w:tcPr>
          <w:p w14:paraId="6ABD6992" w14:textId="4536C536" w:rsidR="00487B42" w:rsidRPr="00427D0E" w:rsidRDefault="005A7E3E" w:rsidP="00410BBC">
            <w:pPr>
              <w:rPr>
                <w:rFonts w:ascii="Calibri" w:hAnsi="Calibri"/>
                <w:sz w:val="22"/>
                <w:szCs w:val="22"/>
              </w:rPr>
            </w:pPr>
            <w:r>
              <w:rPr>
                <w:rFonts w:ascii="Calibri" w:hAnsi="Calibri"/>
                <w:sz w:val="22"/>
                <w:szCs w:val="22"/>
              </w:rPr>
              <w:t>MQ</w:t>
            </w:r>
            <w:r w:rsidR="00410BBC">
              <w:rPr>
                <w:rFonts w:ascii="Calibri" w:hAnsi="Calibri"/>
                <w:sz w:val="22"/>
                <w:szCs w:val="22"/>
              </w:rPr>
              <w:t>49</w:t>
            </w:r>
          </w:p>
        </w:tc>
        <w:tc>
          <w:tcPr>
            <w:tcW w:w="3124" w:type="dxa"/>
            <w:tcBorders>
              <w:top w:val="nil"/>
              <w:left w:val="nil"/>
              <w:bottom w:val="single" w:sz="4" w:space="0" w:color="auto"/>
              <w:right w:val="single" w:sz="4" w:space="0" w:color="auto"/>
            </w:tcBorders>
            <w:shd w:val="clear" w:color="auto" w:fill="auto"/>
            <w:noWrap/>
          </w:tcPr>
          <w:p w14:paraId="7F880843" w14:textId="26BFE058" w:rsidR="00487B42" w:rsidRPr="00427D0E" w:rsidRDefault="00487B42" w:rsidP="007F70B5">
            <w:pPr>
              <w:rPr>
                <w:rFonts w:ascii="Calibri" w:hAnsi="Calibri"/>
                <w:sz w:val="22"/>
                <w:szCs w:val="22"/>
              </w:rPr>
            </w:pPr>
            <w:r w:rsidRPr="00427D0E">
              <w:rPr>
                <w:rFonts w:ascii="Calibri" w:hAnsi="Calibri"/>
                <w:sz w:val="22"/>
                <w:szCs w:val="22"/>
              </w:rPr>
              <w:t>frequentie vakanties laatste jaar</w:t>
            </w:r>
          </w:p>
        </w:tc>
        <w:tc>
          <w:tcPr>
            <w:tcW w:w="3426" w:type="dxa"/>
            <w:tcBorders>
              <w:top w:val="nil"/>
              <w:left w:val="nil"/>
              <w:bottom w:val="single" w:sz="4" w:space="0" w:color="auto"/>
              <w:right w:val="single" w:sz="4" w:space="0" w:color="auto"/>
            </w:tcBorders>
            <w:shd w:val="clear" w:color="auto" w:fill="auto"/>
            <w:noWrap/>
          </w:tcPr>
          <w:p w14:paraId="20B1E6B5" w14:textId="04B64A9E" w:rsidR="00487B42" w:rsidRPr="00427D0E" w:rsidRDefault="00487B42" w:rsidP="007F70B5">
            <w:pPr>
              <w:rPr>
                <w:rFonts w:ascii="Calibri" w:hAnsi="Calibri"/>
                <w:color w:val="000000"/>
                <w:sz w:val="22"/>
                <w:szCs w:val="22"/>
              </w:rPr>
            </w:pPr>
            <w:r>
              <w:rPr>
                <w:rFonts w:ascii="Calibri" w:hAnsi="Calibri"/>
                <w:color w:val="000000"/>
                <w:sz w:val="22"/>
                <w:szCs w:val="22"/>
              </w:rPr>
              <w:t>1=helemaal niet, 2=één keer, 3=twee keer, 4=meer dan twee</w:t>
            </w:r>
            <w:r w:rsidRPr="00427D0E">
              <w:rPr>
                <w:rFonts w:ascii="Calibri" w:hAnsi="Calibri"/>
                <w:color w:val="000000"/>
                <w:sz w:val="22"/>
                <w:szCs w:val="22"/>
              </w:rPr>
              <w:t xml:space="preserve"> keer </w:t>
            </w:r>
          </w:p>
        </w:tc>
      </w:tr>
      <w:tr w:rsidR="006F4657" w:rsidRPr="00427D0E" w14:paraId="7859BC5C" w14:textId="77777777" w:rsidTr="006F465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DF2027" w14:textId="22068B0A" w:rsidR="006F4657" w:rsidRPr="00F23ECA" w:rsidRDefault="00487B42" w:rsidP="007F70B5">
            <w:pPr>
              <w:rPr>
                <w:rFonts w:ascii="Calibri" w:hAnsi="Calibri"/>
                <w:color w:val="000000"/>
                <w:sz w:val="22"/>
                <w:szCs w:val="22"/>
              </w:rPr>
            </w:pPr>
            <w:r>
              <w:rPr>
                <w:rFonts w:ascii="Calibri" w:hAnsi="Calibri"/>
                <w:color w:val="000000"/>
                <w:sz w:val="22"/>
                <w:szCs w:val="22"/>
              </w:rPr>
              <w:t>V67</w:t>
            </w:r>
          </w:p>
        </w:tc>
        <w:tc>
          <w:tcPr>
            <w:tcW w:w="1270" w:type="dxa"/>
            <w:tcBorders>
              <w:top w:val="nil"/>
              <w:left w:val="nil"/>
              <w:bottom w:val="single" w:sz="4" w:space="0" w:color="auto"/>
              <w:right w:val="single" w:sz="4" w:space="0" w:color="auto"/>
            </w:tcBorders>
            <w:shd w:val="clear" w:color="auto" w:fill="auto"/>
            <w:noWrap/>
          </w:tcPr>
          <w:p w14:paraId="50E17A2B" w14:textId="4EBB2224" w:rsidR="006F4657" w:rsidRPr="00427D0E" w:rsidRDefault="005A7E3E" w:rsidP="00410BBC">
            <w:pPr>
              <w:rPr>
                <w:rFonts w:ascii="Calibri" w:hAnsi="Calibri"/>
                <w:sz w:val="22"/>
                <w:szCs w:val="22"/>
              </w:rPr>
            </w:pPr>
            <w:r>
              <w:rPr>
                <w:rFonts w:ascii="Calibri" w:hAnsi="Calibri"/>
                <w:sz w:val="22"/>
                <w:szCs w:val="22"/>
              </w:rPr>
              <w:t>MQ</w:t>
            </w:r>
            <w:r w:rsidR="00410BBC">
              <w:rPr>
                <w:rFonts w:ascii="Calibri" w:hAnsi="Calibri"/>
                <w:sz w:val="22"/>
                <w:szCs w:val="22"/>
              </w:rPr>
              <w:t>50</w:t>
            </w:r>
          </w:p>
        </w:tc>
        <w:tc>
          <w:tcPr>
            <w:tcW w:w="3124" w:type="dxa"/>
            <w:tcBorders>
              <w:top w:val="nil"/>
              <w:left w:val="nil"/>
              <w:bottom w:val="single" w:sz="4" w:space="0" w:color="auto"/>
              <w:right w:val="single" w:sz="4" w:space="0" w:color="auto"/>
            </w:tcBorders>
            <w:shd w:val="clear" w:color="auto" w:fill="auto"/>
            <w:noWrap/>
          </w:tcPr>
          <w:p w14:paraId="7518A327" w14:textId="52E6C3A1" w:rsidR="006F4657" w:rsidRPr="00427D0E" w:rsidRDefault="00A77B05" w:rsidP="00A77B05">
            <w:pPr>
              <w:rPr>
                <w:rFonts w:ascii="Calibri" w:hAnsi="Calibri"/>
                <w:sz w:val="22"/>
                <w:szCs w:val="22"/>
              </w:rPr>
            </w:pPr>
            <w:r>
              <w:rPr>
                <w:rFonts w:ascii="Calibri" w:hAnsi="Calibri"/>
                <w:sz w:val="22"/>
                <w:szCs w:val="22"/>
              </w:rPr>
              <w:t>aantal computers</w:t>
            </w:r>
          </w:p>
        </w:tc>
        <w:tc>
          <w:tcPr>
            <w:tcW w:w="3426" w:type="dxa"/>
            <w:tcBorders>
              <w:top w:val="nil"/>
              <w:left w:val="nil"/>
              <w:bottom w:val="single" w:sz="4" w:space="0" w:color="auto"/>
              <w:right w:val="single" w:sz="4" w:space="0" w:color="auto"/>
            </w:tcBorders>
            <w:shd w:val="clear" w:color="auto" w:fill="auto"/>
            <w:noWrap/>
          </w:tcPr>
          <w:p w14:paraId="4D37FFB6" w14:textId="24CFEA92" w:rsidR="006F4657" w:rsidRPr="00427D0E" w:rsidRDefault="003B105F" w:rsidP="007F70B5">
            <w:pPr>
              <w:rPr>
                <w:rFonts w:ascii="Calibri" w:hAnsi="Calibri"/>
                <w:color w:val="000000"/>
                <w:sz w:val="22"/>
                <w:szCs w:val="22"/>
              </w:rPr>
            </w:pPr>
            <w:r>
              <w:rPr>
                <w:rFonts w:ascii="Calibri" w:hAnsi="Calibri"/>
                <w:color w:val="000000"/>
                <w:sz w:val="22"/>
                <w:szCs w:val="22"/>
              </w:rPr>
              <w:t>1=geen, 2=één, 3=twee, 4=meer dan twee</w:t>
            </w:r>
          </w:p>
        </w:tc>
      </w:tr>
      <w:tr w:rsidR="006F4657" w:rsidRPr="00427D0E" w14:paraId="0E9EBE34"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59C0E0F" w14:textId="03E7735A" w:rsidR="006F4657" w:rsidRPr="00F23ECA" w:rsidRDefault="00A77B05" w:rsidP="007F70B5">
            <w:pPr>
              <w:rPr>
                <w:rFonts w:ascii="Calibri" w:hAnsi="Calibri"/>
                <w:color w:val="000000"/>
                <w:sz w:val="22"/>
                <w:szCs w:val="22"/>
              </w:rPr>
            </w:pPr>
            <w:r>
              <w:rPr>
                <w:rFonts w:ascii="Calibri" w:hAnsi="Calibri"/>
                <w:color w:val="000000"/>
                <w:sz w:val="22"/>
                <w:szCs w:val="22"/>
              </w:rPr>
              <w:t>V68</w:t>
            </w:r>
          </w:p>
        </w:tc>
        <w:tc>
          <w:tcPr>
            <w:tcW w:w="1270" w:type="dxa"/>
            <w:tcBorders>
              <w:top w:val="nil"/>
              <w:left w:val="nil"/>
              <w:bottom w:val="single" w:sz="4" w:space="0" w:color="auto"/>
              <w:right w:val="single" w:sz="4" w:space="0" w:color="auto"/>
            </w:tcBorders>
            <w:shd w:val="clear" w:color="auto" w:fill="auto"/>
            <w:noWrap/>
            <w:hideMark/>
          </w:tcPr>
          <w:p w14:paraId="6ED41A02" w14:textId="007059FE" w:rsidR="006F4657" w:rsidRPr="00427D0E" w:rsidRDefault="005A7E3E" w:rsidP="00410BBC">
            <w:pPr>
              <w:rPr>
                <w:rFonts w:ascii="Calibri" w:hAnsi="Calibri"/>
                <w:sz w:val="22"/>
                <w:szCs w:val="22"/>
              </w:rPr>
            </w:pPr>
            <w:r>
              <w:rPr>
                <w:rFonts w:ascii="Calibri" w:hAnsi="Calibri"/>
                <w:sz w:val="22"/>
                <w:szCs w:val="22"/>
              </w:rPr>
              <w:t>MQ</w:t>
            </w:r>
            <w:r w:rsidR="00410BBC">
              <w:rPr>
                <w:rFonts w:ascii="Calibri" w:hAnsi="Calibri"/>
                <w:sz w:val="22"/>
                <w:szCs w:val="22"/>
              </w:rPr>
              <w:t>51</w:t>
            </w:r>
          </w:p>
        </w:tc>
        <w:tc>
          <w:tcPr>
            <w:tcW w:w="3124" w:type="dxa"/>
            <w:tcBorders>
              <w:top w:val="nil"/>
              <w:left w:val="nil"/>
              <w:bottom w:val="single" w:sz="4" w:space="0" w:color="auto"/>
              <w:right w:val="single" w:sz="4" w:space="0" w:color="auto"/>
            </w:tcBorders>
            <w:shd w:val="clear" w:color="auto" w:fill="auto"/>
            <w:noWrap/>
            <w:hideMark/>
          </w:tcPr>
          <w:p w14:paraId="59F6A048" w14:textId="77777777" w:rsidR="006F4657" w:rsidRPr="00427D0E" w:rsidRDefault="006F4657" w:rsidP="007F70B5">
            <w:pPr>
              <w:rPr>
                <w:rFonts w:ascii="Calibri" w:hAnsi="Calibri"/>
                <w:sz w:val="22"/>
                <w:szCs w:val="22"/>
              </w:rPr>
            </w:pPr>
            <w:r w:rsidRPr="00427D0E">
              <w:rPr>
                <w:rFonts w:ascii="Calibri" w:hAnsi="Calibri"/>
                <w:sz w:val="22"/>
                <w:szCs w:val="22"/>
              </w:rPr>
              <w:t>hoe rijk is het gezin</w:t>
            </w:r>
          </w:p>
        </w:tc>
        <w:tc>
          <w:tcPr>
            <w:tcW w:w="3426" w:type="dxa"/>
            <w:tcBorders>
              <w:top w:val="nil"/>
              <w:left w:val="nil"/>
              <w:bottom w:val="single" w:sz="4" w:space="0" w:color="auto"/>
              <w:right w:val="single" w:sz="4" w:space="0" w:color="auto"/>
            </w:tcBorders>
            <w:shd w:val="clear" w:color="auto" w:fill="auto"/>
            <w:noWrap/>
            <w:hideMark/>
          </w:tcPr>
          <w:p w14:paraId="656FD72D"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1=heel rijk, 2=best rijk, 3=gemiddeld, 4=niet zo rijk, 5=helemaal niet rijk</w:t>
            </w:r>
          </w:p>
        </w:tc>
      </w:tr>
      <w:tr w:rsidR="006F4657" w:rsidRPr="00427D0E" w14:paraId="7F3A63A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AF39718" w14:textId="596B0172" w:rsidR="006F4657" w:rsidRPr="00427D0E" w:rsidRDefault="00A77B05" w:rsidP="007F70B5">
            <w:pPr>
              <w:rPr>
                <w:rFonts w:ascii="Calibri" w:hAnsi="Calibri"/>
                <w:color w:val="000000"/>
                <w:sz w:val="22"/>
                <w:szCs w:val="22"/>
              </w:rPr>
            </w:pPr>
            <w:r>
              <w:rPr>
                <w:rFonts w:ascii="Calibri" w:hAnsi="Calibri"/>
                <w:color w:val="000000"/>
                <w:sz w:val="22"/>
                <w:szCs w:val="22"/>
              </w:rPr>
              <w:t>V69</w:t>
            </w:r>
            <w:r w:rsidR="006F4657" w:rsidRPr="00427D0E">
              <w:rPr>
                <w:rFonts w:ascii="Calibri" w:hAnsi="Calibri"/>
                <w:color w:val="000000"/>
                <w:sz w:val="22"/>
                <w:szCs w:val="22"/>
              </w:rPr>
              <w:t>_V1</w:t>
            </w:r>
          </w:p>
        </w:tc>
        <w:tc>
          <w:tcPr>
            <w:tcW w:w="1270" w:type="dxa"/>
            <w:tcBorders>
              <w:top w:val="nil"/>
              <w:left w:val="nil"/>
              <w:bottom w:val="single" w:sz="4" w:space="0" w:color="auto"/>
              <w:right w:val="single" w:sz="4" w:space="0" w:color="auto"/>
            </w:tcBorders>
            <w:shd w:val="clear" w:color="auto" w:fill="auto"/>
            <w:noWrap/>
            <w:hideMark/>
          </w:tcPr>
          <w:p w14:paraId="6DF87B7D" w14:textId="1CBC045B" w:rsidR="006F4657" w:rsidRPr="00427D0E" w:rsidRDefault="00410BBC" w:rsidP="007F70B5">
            <w:pPr>
              <w:rPr>
                <w:rFonts w:ascii="Calibri" w:hAnsi="Calibri"/>
                <w:sz w:val="22"/>
                <w:szCs w:val="22"/>
              </w:rPr>
            </w:pPr>
            <w:r>
              <w:rPr>
                <w:rFonts w:ascii="Calibri" w:hAnsi="Calibri"/>
                <w:sz w:val="22"/>
                <w:szCs w:val="22"/>
              </w:rPr>
              <w:t>MQ46</w:t>
            </w:r>
          </w:p>
        </w:tc>
        <w:tc>
          <w:tcPr>
            <w:tcW w:w="3124" w:type="dxa"/>
            <w:tcBorders>
              <w:top w:val="nil"/>
              <w:left w:val="nil"/>
              <w:bottom w:val="single" w:sz="4" w:space="0" w:color="auto"/>
              <w:right w:val="single" w:sz="4" w:space="0" w:color="auto"/>
            </w:tcBorders>
            <w:shd w:val="clear" w:color="auto" w:fill="auto"/>
            <w:noWrap/>
            <w:hideMark/>
          </w:tcPr>
          <w:p w14:paraId="70A64957" w14:textId="77777777" w:rsidR="006F4657" w:rsidRPr="00427D0E" w:rsidRDefault="006F4657" w:rsidP="007F70B5">
            <w:pPr>
              <w:rPr>
                <w:rFonts w:ascii="Calibri" w:hAnsi="Calibri"/>
                <w:sz w:val="22"/>
                <w:szCs w:val="22"/>
              </w:rPr>
            </w:pPr>
            <w:r w:rsidRPr="00427D0E">
              <w:rPr>
                <w:rFonts w:ascii="Calibri" w:hAnsi="Calibri"/>
                <w:sz w:val="22"/>
                <w:szCs w:val="22"/>
              </w:rPr>
              <w:t>baan vader ja/nee</w:t>
            </w:r>
          </w:p>
        </w:tc>
        <w:tc>
          <w:tcPr>
            <w:tcW w:w="3426" w:type="dxa"/>
            <w:tcBorders>
              <w:top w:val="nil"/>
              <w:left w:val="nil"/>
              <w:bottom w:val="single" w:sz="4" w:space="0" w:color="auto"/>
              <w:right w:val="single" w:sz="4" w:space="0" w:color="auto"/>
            </w:tcBorders>
            <w:shd w:val="clear" w:color="auto" w:fill="auto"/>
            <w:noWrap/>
            <w:hideMark/>
          </w:tcPr>
          <w:p w14:paraId="36589434" w14:textId="77777777" w:rsidR="006F4657" w:rsidRPr="00427D0E" w:rsidRDefault="006F4657" w:rsidP="007F70B5">
            <w:pPr>
              <w:rPr>
                <w:rFonts w:ascii="Calibri" w:hAnsi="Calibri"/>
                <w:color w:val="000000"/>
                <w:sz w:val="22"/>
                <w:szCs w:val="22"/>
              </w:rPr>
            </w:pPr>
            <w:r w:rsidRPr="00427D0E">
              <w:rPr>
                <w:rFonts w:ascii="Calibri" w:hAnsi="Calibri"/>
                <w:color w:val="000000"/>
                <w:sz w:val="22"/>
                <w:szCs w:val="22"/>
              </w:rPr>
              <w:t>1=ja, 2=nee, 3=weet ik niet, 4=ik heb geen vader/ik heb geen contact met hem</w:t>
            </w:r>
          </w:p>
        </w:tc>
      </w:tr>
      <w:tr w:rsidR="00A77B05" w:rsidRPr="00427D0E" w14:paraId="6F2782C8" w14:textId="77777777" w:rsidTr="00A77B05">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0D2865" w14:textId="033B8543" w:rsidR="00A77B05" w:rsidRPr="00427D0E" w:rsidRDefault="00A77B05" w:rsidP="007F70B5">
            <w:pPr>
              <w:rPr>
                <w:rFonts w:ascii="Calibri" w:hAnsi="Calibri"/>
                <w:color w:val="000000"/>
                <w:sz w:val="22"/>
                <w:szCs w:val="22"/>
              </w:rPr>
            </w:pPr>
            <w:r>
              <w:rPr>
                <w:rFonts w:ascii="Calibri" w:hAnsi="Calibri"/>
                <w:color w:val="000000"/>
                <w:sz w:val="22"/>
                <w:szCs w:val="22"/>
              </w:rPr>
              <w:t>V69</w:t>
            </w:r>
            <w:r w:rsidRPr="00427D0E">
              <w:rPr>
                <w:rFonts w:ascii="Calibri" w:hAnsi="Calibri"/>
                <w:color w:val="000000"/>
                <w:sz w:val="22"/>
                <w:szCs w:val="22"/>
              </w:rPr>
              <w:t>_V2</w:t>
            </w:r>
          </w:p>
        </w:tc>
        <w:tc>
          <w:tcPr>
            <w:tcW w:w="1270" w:type="dxa"/>
            <w:tcBorders>
              <w:top w:val="nil"/>
              <w:left w:val="nil"/>
              <w:bottom w:val="single" w:sz="4" w:space="0" w:color="auto"/>
              <w:right w:val="single" w:sz="4" w:space="0" w:color="auto"/>
            </w:tcBorders>
            <w:shd w:val="clear" w:color="auto" w:fill="auto"/>
            <w:noWrap/>
          </w:tcPr>
          <w:p w14:paraId="59D3B648" w14:textId="6457094C" w:rsidR="00A77B05" w:rsidRPr="00427D0E" w:rsidRDefault="00410BBC" w:rsidP="007F70B5">
            <w:pPr>
              <w:rPr>
                <w:rFonts w:ascii="Calibri" w:hAnsi="Calibri"/>
                <w:sz w:val="22"/>
                <w:szCs w:val="22"/>
              </w:rPr>
            </w:pPr>
            <w:r>
              <w:rPr>
                <w:rFonts w:ascii="Calibri" w:hAnsi="Calibri"/>
                <w:sz w:val="22"/>
                <w:szCs w:val="22"/>
              </w:rPr>
              <w:t>MQ46</w:t>
            </w:r>
          </w:p>
        </w:tc>
        <w:tc>
          <w:tcPr>
            <w:tcW w:w="3124" w:type="dxa"/>
            <w:tcBorders>
              <w:top w:val="nil"/>
              <w:left w:val="nil"/>
              <w:bottom w:val="single" w:sz="4" w:space="0" w:color="auto"/>
              <w:right w:val="single" w:sz="4" w:space="0" w:color="auto"/>
            </w:tcBorders>
            <w:shd w:val="clear" w:color="auto" w:fill="auto"/>
            <w:noWrap/>
          </w:tcPr>
          <w:p w14:paraId="2A04D148" w14:textId="5B89ECEA" w:rsidR="00A77B05" w:rsidRPr="00427D0E" w:rsidRDefault="00A77B05" w:rsidP="007F70B5">
            <w:pPr>
              <w:rPr>
                <w:rFonts w:ascii="Calibri" w:hAnsi="Calibri"/>
                <w:sz w:val="22"/>
                <w:szCs w:val="22"/>
              </w:rPr>
            </w:pPr>
            <w:r w:rsidRPr="00427D0E">
              <w:rPr>
                <w:rFonts w:ascii="Calibri" w:hAnsi="Calibri"/>
                <w:sz w:val="22"/>
                <w:szCs w:val="22"/>
              </w:rPr>
              <w:t>waar werkt vader</w:t>
            </w:r>
          </w:p>
        </w:tc>
        <w:tc>
          <w:tcPr>
            <w:tcW w:w="3426" w:type="dxa"/>
            <w:tcBorders>
              <w:top w:val="nil"/>
              <w:left w:val="nil"/>
              <w:bottom w:val="single" w:sz="4" w:space="0" w:color="auto"/>
              <w:right w:val="single" w:sz="4" w:space="0" w:color="auto"/>
            </w:tcBorders>
            <w:shd w:val="clear" w:color="auto" w:fill="auto"/>
            <w:noWrap/>
          </w:tcPr>
          <w:p w14:paraId="15DD8AEE" w14:textId="178F8C91" w:rsidR="00A77B05" w:rsidRPr="00427D0E" w:rsidRDefault="00A77B05" w:rsidP="007F70B5">
            <w:pPr>
              <w:rPr>
                <w:rFonts w:ascii="Calibri" w:hAnsi="Calibri"/>
                <w:color w:val="000000"/>
                <w:sz w:val="22"/>
                <w:szCs w:val="22"/>
              </w:rPr>
            </w:pPr>
          </w:p>
        </w:tc>
      </w:tr>
      <w:tr w:rsidR="00A77B05" w:rsidRPr="00427D0E" w14:paraId="2A84300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819573A" w14:textId="74922C06" w:rsidR="00A77B05" w:rsidRDefault="00A77B05" w:rsidP="007F70B5">
            <w:pPr>
              <w:rPr>
                <w:rFonts w:ascii="Calibri" w:hAnsi="Calibri"/>
                <w:color w:val="000000"/>
                <w:sz w:val="22"/>
                <w:szCs w:val="22"/>
              </w:rPr>
            </w:pPr>
            <w:r>
              <w:rPr>
                <w:rFonts w:ascii="Calibri" w:hAnsi="Calibri"/>
                <w:color w:val="000000"/>
                <w:sz w:val="22"/>
                <w:szCs w:val="22"/>
              </w:rPr>
              <w:t>V69</w:t>
            </w:r>
            <w:r w:rsidRPr="00427D0E">
              <w:rPr>
                <w:rFonts w:ascii="Calibri" w:hAnsi="Calibri"/>
                <w:color w:val="000000"/>
                <w:sz w:val="22"/>
                <w:szCs w:val="22"/>
              </w:rPr>
              <w:t>_V3</w:t>
            </w:r>
          </w:p>
        </w:tc>
        <w:tc>
          <w:tcPr>
            <w:tcW w:w="1270" w:type="dxa"/>
            <w:tcBorders>
              <w:top w:val="nil"/>
              <w:left w:val="nil"/>
              <w:bottom w:val="single" w:sz="4" w:space="0" w:color="auto"/>
              <w:right w:val="single" w:sz="4" w:space="0" w:color="auto"/>
            </w:tcBorders>
            <w:shd w:val="clear" w:color="auto" w:fill="auto"/>
            <w:noWrap/>
          </w:tcPr>
          <w:p w14:paraId="1F33FC1A" w14:textId="46BEDA98" w:rsidR="00A77B05" w:rsidRDefault="00410BBC" w:rsidP="007F70B5">
            <w:pPr>
              <w:rPr>
                <w:rFonts w:ascii="Calibri" w:hAnsi="Calibri"/>
                <w:sz w:val="22"/>
                <w:szCs w:val="22"/>
              </w:rPr>
            </w:pPr>
            <w:r>
              <w:rPr>
                <w:rFonts w:ascii="Calibri" w:hAnsi="Calibri"/>
                <w:sz w:val="22"/>
                <w:szCs w:val="22"/>
              </w:rPr>
              <w:t>MQ46</w:t>
            </w:r>
          </w:p>
        </w:tc>
        <w:tc>
          <w:tcPr>
            <w:tcW w:w="3124" w:type="dxa"/>
            <w:tcBorders>
              <w:top w:val="nil"/>
              <w:left w:val="nil"/>
              <w:bottom w:val="single" w:sz="4" w:space="0" w:color="auto"/>
              <w:right w:val="single" w:sz="4" w:space="0" w:color="auto"/>
            </w:tcBorders>
            <w:shd w:val="clear" w:color="auto" w:fill="auto"/>
            <w:noWrap/>
          </w:tcPr>
          <w:p w14:paraId="285B357B" w14:textId="57C7BAA3" w:rsidR="00A77B05" w:rsidRPr="00427D0E" w:rsidRDefault="00A77B05" w:rsidP="007F70B5">
            <w:pPr>
              <w:rPr>
                <w:rFonts w:ascii="Calibri" w:hAnsi="Calibri"/>
                <w:sz w:val="22"/>
                <w:szCs w:val="22"/>
              </w:rPr>
            </w:pPr>
            <w:r w:rsidRPr="00427D0E">
              <w:rPr>
                <w:rFonts w:ascii="Calibri" w:hAnsi="Calibri"/>
                <w:sz w:val="22"/>
                <w:szCs w:val="22"/>
              </w:rPr>
              <w:t>beroep vader</w:t>
            </w:r>
          </w:p>
        </w:tc>
        <w:tc>
          <w:tcPr>
            <w:tcW w:w="3426" w:type="dxa"/>
            <w:tcBorders>
              <w:top w:val="nil"/>
              <w:left w:val="nil"/>
              <w:bottom w:val="single" w:sz="4" w:space="0" w:color="auto"/>
              <w:right w:val="single" w:sz="4" w:space="0" w:color="auto"/>
            </w:tcBorders>
            <w:shd w:val="clear" w:color="auto" w:fill="auto"/>
            <w:noWrap/>
          </w:tcPr>
          <w:p w14:paraId="4E1F86D3" w14:textId="77777777" w:rsidR="00A77B05" w:rsidRPr="00427D0E" w:rsidRDefault="00A77B05" w:rsidP="007F70B5">
            <w:pPr>
              <w:rPr>
                <w:rFonts w:ascii="Calibri" w:hAnsi="Calibri"/>
                <w:color w:val="000000"/>
                <w:sz w:val="22"/>
                <w:szCs w:val="22"/>
              </w:rPr>
            </w:pPr>
          </w:p>
        </w:tc>
      </w:tr>
      <w:tr w:rsidR="00A77B05" w:rsidRPr="00427D0E" w14:paraId="585750C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C329106" w14:textId="1DE07D74" w:rsidR="00A77B05" w:rsidRDefault="00A77B05" w:rsidP="007F70B5">
            <w:pPr>
              <w:rPr>
                <w:rFonts w:ascii="Calibri" w:hAnsi="Calibri"/>
                <w:color w:val="000000"/>
                <w:sz w:val="22"/>
                <w:szCs w:val="22"/>
              </w:rPr>
            </w:pPr>
            <w:r>
              <w:rPr>
                <w:rFonts w:ascii="Calibri" w:hAnsi="Calibri"/>
                <w:color w:val="000000"/>
                <w:sz w:val="22"/>
                <w:szCs w:val="22"/>
              </w:rPr>
              <w:t>V69</w:t>
            </w:r>
            <w:r w:rsidRPr="00427D0E">
              <w:rPr>
                <w:rFonts w:ascii="Calibri" w:hAnsi="Calibri"/>
                <w:color w:val="000000"/>
                <w:sz w:val="22"/>
                <w:szCs w:val="22"/>
              </w:rPr>
              <w:t>_V4</w:t>
            </w:r>
          </w:p>
        </w:tc>
        <w:tc>
          <w:tcPr>
            <w:tcW w:w="1270" w:type="dxa"/>
            <w:tcBorders>
              <w:top w:val="nil"/>
              <w:left w:val="nil"/>
              <w:bottom w:val="single" w:sz="4" w:space="0" w:color="auto"/>
              <w:right w:val="single" w:sz="4" w:space="0" w:color="auto"/>
            </w:tcBorders>
            <w:shd w:val="clear" w:color="auto" w:fill="auto"/>
            <w:noWrap/>
          </w:tcPr>
          <w:p w14:paraId="2AF253EB" w14:textId="22D4D2D6" w:rsidR="00A77B05" w:rsidRDefault="00410BBC" w:rsidP="007F70B5">
            <w:pPr>
              <w:rPr>
                <w:rFonts w:ascii="Calibri" w:hAnsi="Calibri"/>
                <w:sz w:val="22"/>
                <w:szCs w:val="22"/>
              </w:rPr>
            </w:pPr>
            <w:r>
              <w:rPr>
                <w:rFonts w:ascii="Calibri" w:hAnsi="Calibri"/>
                <w:sz w:val="22"/>
                <w:szCs w:val="22"/>
              </w:rPr>
              <w:t>MQ46</w:t>
            </w:r>
          </w:p>
        </w:tc>
        <w:tc>
          <w:tcPr>
            <w:tcW w:w="3124" w:type="dxa"/>
            <w:tcBorders>
              <w:top w:val="nil"/>
              <w:left w:val="nil"/>
              <w:bottom w:val="single" w:sz="4" w:space="0" w:color="auto"/>
              <w:right w:val="single" w:sz="4" w:space="0" w:color="auto"/>
            </w:tcBorders>
            <w:shd w:val="clear" w:color="auto" w:fill="auto"/>
            <w:noWrap/>
          </w:tcPr>
          <w:p w14:paraId="2D8A35D0" w14:textId="29DCB1AE" w:rsidR="00A77B05" w:rsidRPr="00427D0E" w:rsidRDefault="00A77B05" w:rsidP="007F70B5">
            <w:pPr>
              <w:rPr>
                <w:rFonts w:ascii="Calibri" w:hAnsi="Calibri"/>
                <w:sz w:val="22"/>
                <w:szCs w:val="22"/>
              </w:rPr>
            </w:pPr>
            <w:r w:rsidRPr="00427D0E">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tcPr>
          <w:p w14:paraId="2A3F456E" w14:textId="129928F8" w:rsidR="00A77B05" w:rsidRPr="00427D0E" w:rsidRDefault="00A77B05" w:rsidP="007F70B5">
            <w:pPr>
              <w:rPr>
                <w:rFonts w:ascii="Calibri" w:hAnsi="Calibri"/>
                <w:color w:val="000000"/>
                <w:sz w:val="22"/>
                <w:szCs w:val="22"/>
              </w:rPr>
            </w:pPr>
            <w:r w:rsidRPr="00427D0E">
              <w:rPr>
                <w:rFonts w:ascii="Calibri" w:hAnsi="Calibri"/>
                <w:color w:val="000000"/>
                <w:sz w:val="22"/>
                <w:szCs w:val="22"/>
              </w:rPr>
              <w:t xml:space="preserve">1=hij is ziek, met pensioen of de VUT, of hij studeert nog, 2=hij zoekt een baan, 3=hij zorgt voor iemand </w:t>
            </w:r>
            <w:r w:rsidRPr="00427D0E">
              <w:rPr>
                <w:rFonts w:ascii="Calibri" w:hAnsi="Calibri"/>
                <w:color w:val="000000"/>
                <w:sz w:val="22"/>
                <w:szCs w:val="22"/>
              </w:rPr>
              <w:lastRenderedPageBreak/>
              <w:t>anders of voor het huishouden, 4=ik weet het niet</w:t>
            </w:r>
          </w:p>
        </w:tc>
      </w:tr>
      <w:tr w:rsidR="00A77B05" w:rsidRPr="00427D0E" w14:paraId="1CA9D64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8C27E2B" w14:textId="3C02C869" w:rsidR="00A77B05" w:rsidRDefault="00A77B05" w:rsidP="007F70B5">
            <w:pPr>
              <w:rPr>
                <w:rFonts w:ascii="Calibri" w:hAnsi="Calibri"/>
                <w:color w:val="000000"/>
                <w:sz w:val="22"/>
                <w:szCs w:val="22"/>
              </w:rPr>
            </w:pPr>
            <w:r>
              <w:rPr>
                <w:rFonts w:ascii="Calibri" w:hAnsi="Calibri"/>
                <w:color w:val="000000"/>
                <w:sz w:val="22"/>
                <w:szCs w:val="22"/>
              </w:rPr>
              <w:lastRenderedPageBreak/>
              <w:t>V69</w:t>
            </w:r>
            <w:r w:rsidRPr="00427D0E">
              <w:rPr>
                <w:rFonts w:ascii="Calibri" w:hAnsi="Calibri"/>
                <w:color w:val="000000"/>
                <w:sz w:val="22"/>
                <w:szCs w:val="22"/>
              </w:rPr>
              <w:t>_M1</w:t>
            </w:r>
          </w:p>
        </w:tc>
        <w:tc>
          <w:tcPr>
            <w:tcW w:w="1270" w:type="dxa"/>
            <w:tcBorders>
              <w:top w:val="nil"/>
              <w:left w:val="nil"/>
              <w:bottom w:val="single" w:sz="4" w:space="0" w:color="auto"/>
              <w:right w:val="single" w:sz="4" w:space="0" w:color="auto"/>
            </w:tcBorders>
            <w:shd w:val="clear" w:color="auto" w:fill="auto"/>
            <w:noWrap/>
          </w:tcPr>
          <w:p w14:paraId="486F00FA" w14:textId="59A91882" w:rsidR="00A77B05" w:rsidRDefault="00410BBC" w:rsidP="007F70B5">
            <w:pPr>
              <w:rPr>
                <w:rFonts w:ascii="Calibri" w:hAnsi="Calibri"/>
                <w:sz w:val="22"/>
                <w:szCs w:val="22"/>
              </w:rPr>
            </w:pPr>
            <w:r>
              <w:rPr>
                <w:rFonts w:ascii="Calibri" w:hAnsi="Calibri"/>
                <w:sz w:val="22"/>
                <w:szCs w:val="22"/>
              </w:rPr>
              <w:t>MQ46</w:t>
            </w:r>
          </w:p>
        </w:tc>
        <w:tc>
          <w:tcPr>
            <w:tcW w:w="3124" w:type="dxa"/>
            <w:tcBorders>
              <w:top w:val="nil"/>
              <w:left w:val="nil"/>
              <w:bottom w:val="single" w:sz="4" w:space="0" w:color="auto"/>
              <w:right w:val="single" w:sz="4" w:space="0" w:color="auto"/>
            </w:tcBorders>
            <w:shd w:val="clear" w:color="auto" w:fill="auto"/>
            <w:noWrap/>
          </w:tcPr>
          <w:p w14:paraId="658549FD" w14:textId="1D092390" w:rsidR="00A77B05" w:rsidRPr="00427D0E" w:rsidRDefault="00A77B05" w:rsidP="007F70B5">
            <w:pPr>
              <w:rPr>
                <w:rFonts w:ascii="Calibri" w:hAnsi="Calibri"/>
                <w:sz w:val="22"/>
                <w:szCs w:val="22"/>
              </w:rPr>
            </w:pPr>
            <w:r w:rsidRPr="00427D0E">
              <w:rPr>
                <w:rFonts w:ascii="Calibri" w:hAnsi="Calibri"/>
                <w:sz w:val="22"/>
                <w:szCs w:val="22"/>
              </w:rPr>
              <w:t>baan moeder ja/nee</w:t>
            </w:r>
          </w:p>
        </w:tc>
        <w:tc>
          <w:tcPr>
            <w:tcW w:w="3426" w:type="dxa"/>
            <w:tcBorders>
              <w:top w:val="nil"/>
              <w:left w:val="nil"/>
              <w:bottom w:val="single" w:sz="4" w:space="0" w:color="auto"/>
              <w:right w:val="single" w:sz="4" w:space="0" w:color="auto"/>
            </w:tcBorders>
            <w:shd w:val="clear" w:color="auto" w:fill="auto"/>
            <w:noWrap/>
          </w:tcPr>
          <w:p w14:paraId="45746094" w14:textId="02A610A0" w:rsidR="00A77B05" w:rsidRPr="00427D0E" w:rsidRDefault="00A77B05" w:rsidP="007F70B5">
            <w:pPr>
              <w:rPr>
                <w:rFonts w:ascii="Calibri" w:hAnsi="Calibri"/>
                <w:color w:val="000000"/>
                <w:sz w:val="22"/>
                <w:szCs w:val="22"/>
              </w:rPr>
            </w:pPr>
            <w:r w:rsidRPr="00427D0E">
              <w:rPr>
                <w:rFonts w:ascii="Calibri" w:hAnsi="Calibri"/>
                <w:color w:val="000000"/>
                <w:sz w:val="22"/>
                <w:szCs w:val="22"/>
              </w:rPr>
              <w:t>1=ja, 2=nee, 3=weet ik niet, 4=ik heb geen moeder/ik heb geen contact met haar</w:t>
            </w:r>
          </w:p>
        </w:tc>
      </w:tr>
      <w:tr w:rsidR="00A77B05" w:rsidRPr="00427D0E" w14:paraId="1ED0D41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A8EF4DB" w14:textId="16C68F17" w:rsidR="00A77B05" w:rsidRDefault="00A77B05" w:rsidP="007F70B5">
            <w:pPr>
              <w:rPr>
                <w:rFonts w:ascii="Calibri" w:hAnsi="Calibri"/>
                <w:color w:val="000000"/>
                <w:sz w:val="22"/>
                <w:szCs w:val="22"/>
              </w:rPr>
            </w:pPr>
            <w:r>
              <w:rPr>
                <w:rFonts w:ascii="Calibri" w:hAnsi="Calibri"/>
                <w:color w:val="000000"/>
                <w:sz w:val="22"/>
                <w:szCs w:val="22"/>
              </w:rPr>
              <w:t>V69</w:t>
            </w:r>
            <w:r w:rsidRPr="00427D0E">
              <w:rPr>
                <w:rFonts w:ascii="Calibri" w:hAnsi="Calibri"/>
                <w:color w:val="000000"/>
                <w:sz w:val="22"/>
                <w:szCs w:val="22"/>
              </w:rPr>
              <w:t>_M2</w:t>
            </w:r>
          </w:p>
        </w:tc>
        <w:tc>
          <w:tcPr>
            <w:tcW w:w="1270" w:type="dxa"/>
            <w:tcBorders>
              <w:top w:val="nil"/>
              <w:left w:val="nil"/>
              <w:bottom w:val="single" w:sz="4" w:space="0" w:color="auto"/>
              <w:right w:val="single" w:sz="4" w:space="0" w:color="auto"/>
            </w:tcBorders>
            <w:shd w:val="clear" w:color="auto" w:fill="auto"/>
            <w:noWrap/>
          </w:tcPr>
          <w:p w14:paraId="195447D5" w14:textId="471E18FB" w:rsidR="00A77B05" w:rsidRDefault="00410BBC" w:rsidP="007F70B5">
            <w:pPr>
              <w:rPr>
                <w:rFonts w:ascii="Calibri" w:hAnsi="Calibri"/>
                <w:sz w:val="22"/>
                <w:szCs w:val="22"/>
              </w:rPr>
            </w:pPr>
            <w:r>
              <w:rPr>
                <w:rFonts w:ascii="Calibri" w:hAnsi="Calibri"/>
                <w:sz w:val="22"/>
                <w:szCs w:val="22"/>
              </w:rPr>
              <w:t>MQ46</w:t>
            </w:r>
          </w:p>
        </w:tc>
        <w:tc>
          <w:tcPr>
            <w:tcW w:w="3124" w:type="dxa"/>
            <w:tcBorders>
              <w:top w:val="nil"/>
              <w:left w:val="nil"/>
              <w:bottom w:val="single" w:sz="4" w:space="0" w:color="auto"/>
              <w:right w:val="single" w:sz="4" w:space="0" w:color="auto"/>
            </w:tcBorders>
            <w:shd w:val="clear" w:color="auto" w:fill="auto"/>
            <w:noWrap/>
          </w:tcPr>
          <w:p w14:paraId="51547ACA" w14:textId="325CB9DE" w:rsidR="00A77B05" w:rsidRPr="00427D0E" w:rsidRDefault="00A77B05" w:rsidP="007F70B5">
            <w:pPr>
              <w:rPr>
                <w:rFonts w:ascii="Calibri" w:hAnsi="Calibri"/>
                <w:sz w:val="22"/>
                <w:szCs w:val="22"/>
              </w:rPr>
            </w:pPr>
            <w:r w:rsidRPr="00427D0E">
              <w:rPr>
                <w:rFonts w:ascii="Calibri" w:hAnsi="Calibri"/>
                <w:sz w:val="22"/>
                <w:szCs w:val="22"/>
              </w:rPr>
              <w:t>waar werkt moeder</w:t>
            </w:r>
          </w:p>
        </w:tc>
        <w:tc>
          <w:tcPr>
            <w:tcW w:w="3426" w:type="dxa"/>
            <w:tcBorders>
              <w:top w:val="nil"/>
              <w:left w:val="nil"/>
              <w:bottom w:val="single" w:sz="4" w:space="0" w:color="auto"/>
              <w:right w:val="single" w:sz="4" w:space="0" w:color="auto"/>
            </w:tcBorders>
            <w:shd w:val="clear" w:color="auto" w:fill="auto"/>
            <w:noWrap/>
          </w:tcPr>
          <w:p w14:paraId="30F76B01" w14:textId="77777777" w:rsidR="00A77B05" w:rsidRPr="00427D0E" w:rsidRDefault="00A77B05" w:rsidP="007F70B5">
            <w:pPr>
              <w:rPr>
                <w:rFonts w:ascii="Calibri" w:hAnsi="Calibri"/>
                <w:color w:val="000000"/>
                <w:sz w:val="22"/>
                <w:szCs w:val="22"/>
              </w:rPr>
            </w:pPr>
          </w:p>
        </w:tc>
      </w:tr>
      <w:tr w:rsidR="00A77B05" w:rsidRPr="00427D0E" w14:paraId="56DE19F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6632B4" w14:textId="5954EC00" w:rsidR="00A77B05" w:rsidRDefault="00A77B05" w:rsidP="007F70B5">
            <w:pPr>
              <w:rPr>
                <w:rFonts w:ascii="Calibri" w:hAnsi="Calibri"/>
                <w:color w:val="000000"/>
                <w:sz w:val="22"/>
                <w:szCs w:val="22"/>
              </w:rPr>
            </w:pPr>
            <w:r>
              <w:rPr>
                <w:rFonts w:ascii="Calibri" w:hAnsi="Calibri"/>
                <w:color w:val="000000"/>
                <w:sz w:val="22"/>
                <w:szCs w:val="22"/>
              </w:rPr>
              <w:t>V69</w:t>
            </w:r>
            <w:r w:rsidRPr="00427D0E">
              <w:rPr>
                <w:rFonts w:ascii="Calibri" w:hAnsi="Calibri"/>
                <w:color w:val="000000"/>
                <w:sz w:val="22"/>
                <w:szCs w:val="22"/>
              </w:rPr>
              <w:t>_M3</w:t>
            </w:r>
          </w:p>
        </w:tc>
        <w:tc>
          <w:tcPr>
            <w:tcW w:w="1270" w:type="dxa"/>
            <w:tcBorders>
              <w:top w:val="nil"/>
              <w:left w:val="nil"/>
              <w:bottom w:val="single" w:sz="4" w:space="0" w:color="auto"/>
              <w:right w:val="single" w:sz="4" w:space="0" w:color="auto"/>
            </w:tcBorders>
            <w:shd w:val="clear" w:color="auto" w:fill="auto"/>
            <w:noWrap/>
          </w:tcPr>
          <w:p w14:paraId="07B3F8E3" w14:textId="68B12248" w:rsidR="00A77B05" w:rsidRDefault="00410BBC" w:rsidP="007F70B5">
            <w:pPr>
              <w:rPr>
                <w:rFonts w:ascii="Calibri" w:hAnsi="Calibri"/>
                <w:sz w:val="22"/>
                <w:szCs w:val="22"/>
              </w:rPr>
            </w:pPr>
            <w:r>
              <w:rPr>
                <w:rFonts w:ascii="Calibri" w:hAnsi="Calibri"/>
                <w:sz w:val="22"/>
                <w:szCs w:val="22"/>
              </w:rPr>
              <w:t>MQ46</w:t>
            </w:r>
          </w:p>
        </w:tc>
        <w:tc>
          <w:tcPr>
            <w:tcW w:w="3124" w:type="dxa"/>
            <w:tcBorders>
              <w:top w:val="nil"/>
              <w:left w:val="nil"/>
              <w:bottom w:val="single" w:sz="4" w:space="0" w:color="auto"/>
              <w:right w:val="single" w:sz="4" w:space="0" w:color="auto"/>
            </w:tcBorders>
            <w:shd w:val="clear" w:color="auto" w:fill="auto"/>
            <w:noWrap/>
          </w:tcPr>
          <w:p w14:paraId="1E5FD99C" w14:textId="04A72F05" w:rsidR="00A77B05" w:rsidRPr="00427D0E" w:rsidRDefault="00A77B05" w:rsidP="007F70B5">
            <w:pPr>
              <w:rPr>
                <w:rFonts w:ascii="Calibri" w:hAnsi="Calibri"/>
                <w:sz w:val="22"/>
                <w:szCs w:val="22"/>
              </w:rPr>
            </w:pPr>
            <w:r w:rsidRPr="00427D0E">
              <w:rPr>
                <w:rFonts w:ascii="Calibri" w:hAnsi="Calibri"/>
                <w:sz w:val="22"/>
                <w:szCs w:val="22"/>
              </w:rPr>
              <w:t>beroep moeder</w:t>
            </w:r>
          </w:p>
        </w:tc>
        <w:tc>
          <w:tcPr>
            <w:tcW w:w="3426" w:type="dxa"/>
            <w:tcBorders>
              <w:top w:val="nil"/>
              <w:left w:val="nil"/>
              <w:bottom w:val="single" w:sz="4" w:space="0" w:color="auto"/>
              <w:right w:val="single" w:sz="4" w:space="0" w:color="auto"/>
            </w:tcBorders>
            <w:shd w:val="clear" w:color="auto" w:fill="auto"/>
            <w:noWrap/>
          </w:tcPr>
          <w:p w14:paraId="5E2BF18A" w14:textId="7746E878" w:rsidR="00A77B05" w:rsidRPr="00427D0E" w:rsidRDefault="00A77B05" w:rsidP="007F70B5">
            <w:pPr>
              <w:rPr>
                <w:rFonts w:ascii="Calibri" w:hAnsi="Calibri"/>
                <w:color w:val="000000"/>
                <w:sz w:val="22"/>
                <w:szCs w:val="22"/>
              </w:rPr>
            </w:pPr>
          </w:p>
        </w:tc>
      </w:tr>
      <w:tr w:rsidR="00A77B05" w:rsidRPr="00427D0E" w14:paraId="4D5DBE4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197FD77" w14:textId="66FDECF7" w:rsidR="00A77B05" w:rsidRDefault="00A77B05" w:rsidP="007F70B5">
            <w:pPr>
              <w:rPr>
                <w:rFonts w:ascii="Calibri" w:hAnsi="Calibri"/>
                <w:color w:val="000000"/>
                <w:sz w:val="22"/>
                <w:szCs w:val="22"/>
              </w:rPr>
            </w:pPr>
            <w:r>
              <w:rPr>
                <w:rFonts w:ascii="Calibri" w:hAnsi="Calibri"/>
                <w:color w:val="000000"/>
                <w:sz w:val="22"/>
                <w:szCs w:val="22"/>
              </w:rPr>
              <w:t>V69</w:t>
            </w:r>
            <w:r w:rsidRPr="00427D0E">
              <w:rPr>
                <w:rFonts w:ascii="Calibri" w:hAnsi="Calibri"/>
                <w:color w:val="000000"/>
                <w:sz w:val="22"/>
                <w:szCs w:val="22"/>
              </w:rPr>
              <w:t>_M4</w:t>
            </w:r>
          </w:p>
        </w:tc>
        <w:tc>
          <w:tcPr>
            <w:tcW w:w="1270" w:type="dxa"/>
            <w:tcBorders>
              <w:top w:val="nil"/>
              <w:left w:val="nil"/>
              <w:bottom w:val="single" w:sz="4" w:space="0" w:color="auto"/>
              <w:right w:val="single" w:sz="4" w:space="0" w:color="auto"/>
            </w:tcBorders>
            <w:shd w:val="clear" w:color="auto" w:fill="auto"/>
            <w:noWrap/>
          </w:tcPr>
          <w:p w14:paraId="5EE3900D" w14:textId="6E7D20D6" w:rsidR="00A77B05" w:rsidRDefault="00410BBC" w:rsidP="007F70B5">
            <w:pPr>
              <w:rPr>
                <w:rFonts w:ascii="Calibri" w:hAnsi="Calibri"/>
                <w:sz w:val="22"/>
                <w:szCs w:val="22"/>
              </w:rPr>
            </w:pPr>
            <w:r>
              <w:rPr>
                <w:rFonts w:ascii="Calibri" w:hAnsi="Calibri"/>
                <w:sz w:val="22"/>
                <w:szCs w:val="22"/>
              </w:rPr>
              <w:t>MQ46</w:t>
            </w:r>
          </w:p>
        </w:tc>
        <w:tc>
          <w:tcPr>
            <w:tcW w:w="3124" w:type="dxa"/>
            <w:tcBorders>
              <w:top w:val="nil"/>
              <w:left w:val="nil"/>
              <w:bottom w:val="single" w:sz="4" w:space="0" w:color="auto"/>
              <w:right w:val="single" w:sz="4" w:space="0" w:color="auto"/>
            </w:tcBorders>
            <w:shd w:val="clear" w:color="auto" w:fill="auto"/>
            <w:noWrap/>
          </w:tcPr>
          <w:p w14:paraId="5B1A2A0C" w14:textId="27A4F869" w:rsidR="00A77B05" w:rsidRPr="00427D0E" w:rsidRDefault="00A77B05" w:rsidP="007F70B5">
            <w:pPr>
              <w:rPr>
                <w:rFonts w:ascii="Calibri" w:hAnsi="Calibri"/>
                <w:sz w:val="22"/>
                <w:szCs w:val="22"/>
              </w:rPr>
            </w:pPr>
            <w:r w:rsidRPr="00427D0E">
              <w:rPr>
                <w:rFonts w:ascii="Calibri" w:hAnsi="Calibri"/>
                <w:sz w:val="22"/>
                <w:szCs w:val="22"/>
              </w:rPr>
              <w:t>waarom geen baan</w:t>
            </w:r>
          </w:p>
        </w:tc>
        <w:tc>
          <w:tcPr>
            <w:tcW w:w="3426" w:type="dxa"/>
            <w:tcBorders>
              <w:top w:val="nil"/>
              <w:left w:val="nil"/>
              <w:bottom w:val="single" w:sz="4" w:space="0" w:color="auto"/>
              <w:right w:val="single" w:sz="4" w:space="0" w:color="auto"/>
            </w:tcBorders>
            <w:shd w:val="clear" w:color="auto" w:fill="auto"/>
            <w:noWrap/>
          </w:tcPr>
          <w:p w14:paraId="15CBFAB5" w14:textId="7EDA9507" w:rsidR="00A77B05" w:rsidRPr="00427D0E" w:rsidRDefault="00A77B05" w:rsidP="007F70B5">
            <w:pPr>
              <w:rPr>
                <w:rFonts w:ascii="Calibri" w:hAnsi="Calibri"/>
                <w:color w:val="000000"/>
                <w:sz w:val="22"/>
                <w:szCs w:val="22"/>
              </w:rPr>
            </w:pPr>
            <w:r w:rsidRPr="00427D0E">
              <w:rPr>
                <w:rFonts w:ascii="Calibri" w:hAnsi="Calibri"/>
                <w:color w:val="000000"/>
                <w:sz w:val="22"/>
                <w:szCs w:val="22"/>
              </w:rPr>
              <w:t>1=zij is ziek, met pensioen of de VUT, of zij studeert nog, 2=zij zoekt een baan, 3=zij zorgt voor iemand anders of voor het huishouden, 4=ik weet het niet</w:t>
            </w:r>
          </w:p>
        </w:tc>
      </w:tr>
    </w:tbl>
    <w:p w14:paraId="16ABF503" w14:textId="77777777" w:rsidR="00110DF4" w:rsidRPr="00427D0E" w:rsidRDefault="00110DF4" w:rsidP="00110DF4">
      <w:pPr>
        <w:rPr>
          <w:rFonts w:ascii="Calibri" w:hAnsi="Calibri"/>
          <w:b/>
          <w:sz w:val="22"/>
          <w:szCs w:val="22"/>
        </w:rPr>
      </w:pPr>
    </w:p>
    <w:p w14:paraId="5DE32697" w14:textId="77777777" w:rsidR="00110DF4" w:rsidRDefault="00110DF4" w:rsidP="00110DF4">
      <w:pPr>
        <w:rPr>
          <w:rFonts w:ascii="Calibri" w:hAnsi="Calibri"/>
          <w:b/>
          <w:sz w:val="22"/>
          <w:szCs w:val="22"/>
        </w:rPr>
      </w:pPr>
      <w:r w:rsidRPr="00427D0E">
        <w:rPr>
          <w:rFonts w:ascii="Calibri" w:hAnsi="Calibri"/>
          <w:b/>
          <w:sz w:val="22"/>
          <w:szCs w:val="22"/>
        </w:rPr>
        <w:t>Nieuwe variabelen</w:t>
      </w:r>
      <w:r w:rsidR="00275DC3">
        <w:rPr>
          <w:rStyle w:val="FootnoteReference"/>
          <w:rFonts w:ascii="Calibri" w:hAnsi="Calibri"/>
          <w:b/>
          <w:sz w:val="22"/>
          <w:szCs w:val="22"/>
        </w:rPr>
        <w:footnoteReference w:id="2"/>
      </w:r>
    </w:p>
    <w:p w14:paraId="6E4C5907" w14:textId="77777777" w:rsidR="008663C3" w:rsidRPr="00427D0E" w:rsidRDefault="008663C3"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3118"/>
        <w:gridCol w:w="3287"/>
      </w:tblGrid>
      <w:tr w:rsidR="00CB1591" w:rsidRPr="00427D0E" w14:paraId="44E16BB2"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2004A26"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602936CB" w14:textId="77777777" w:rsidR="00CB1591" w:rsidRPr="00427D0E" w:rsidRDefault="00CB1591"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8280349" w14:textId="40416A32" w:rsidR="00CB1591" w:rsidRPr="00427D0E" w:rsidRDefault="004C0F05" w:rsidP="007F70B5">
            <w:pPr>
              <w:rPr>
                <w:rFonts w:ascii="Calibri" w:hAnsi="Calibri"/>
                <w:b/>
                <w:color w:val="000000"/>
                <w:sz w:val="22"/>
                <w:szCs w:val="22"/>
              </w:rPr>
            </w:pPr>
            <w:r>
              <w:rPr>
                <w:rFonts w:ascii="Calibri" w:hAnsi="Calibri"/>
                <w:b/>
                <w:color w:val="000000"/>
                <w:sz w:val="22"/>
                <w:szCs w:val="22"/>
              </w:rPr>
              <w:t>Label/o</w:t>
            </w:r>
            <w:r w:rsidR="00CB1591" w:rsidRPr="00427D0E">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212C377" w14:textId="413891D2" w:rsidR="00CB1591" w:rsidRPr="00427D0E" w:rsidRDefault="004C0F05" w:rsidP="007F70B5">
            <w:pPr>
              <w:rPr>
                <w:rFonts w:ascii="Calibri" w:hAnsi="Calibri"/>
                <w:b/>
                <w:color w:val="000000"/>
                <w:sz w:val="22"/>
                <w:szCs w:val="22"/>
              </w:rPr>
            </w:pPr>
            <w:r>
              <w:rPr>
                <w:rFonts w:ascii="Calibri" w:hAnsi="Calibri"/>
                <w:b/>
                <w:color w:val="000000"/>
                <w:sz w:val="22"/>
                <w:szCs w:val="22"/>
              </w:rPr>
              <w:t>Value labels/o</w:t>
            </w:r>
            <w:r w:rsidR="00CB1591" w:rsidRPr="00427D0E">
              <w:rPr>
                <w:rFonts w:ascii="Calibri" w:hAnsi="Calibri"/>
                <w:b/>
                <w:color w:val="000000"/>
                <w:sz w:val="22"/>
                <w:szCs w:val="22"/>
              </w:rPr>
              <w:t>pmerkingen</w:t>
            </w:r>
          </w:p>
        </w:tc>
      </w:tr>
      <w:tr w:rsidR="00110DF4" w:rsidRPr="00427D0E" w14:paraId="7748F3D1" w14:textId="77777777" w:rsidTr="00CB1591">
        <w:trPr>
          <w:trHeight w:val="300"/>
        </w:trPr>
        <w:tc>
          <w:tcPr>
            <w:tcW w:w="1291" w:type="dxa"/>
            <w:shd w:val="clear" w:color="auto" w:fill="auto"/>
            <w:noWrap/>
            <w:hideMark/>
          </w:tcPr>
          <w:p w14:paraId="5D4E2016"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occpa</w:t>
            </w:r>
            <w:proofErr w:type="spellEnd"/>
          </w:p>
        </w:tc>
        <w:tc>
          <w:tcPr>
            <w:tcW w:w="1276" w:type="dxa"/>
          </w:tcPr>
          <w:p w14:paraId="1931CCE1" w14:textId="692A1DE2" w:rsidR="00110DF4" w:rsidRPr="00427D0E" w:rsidRDefault="009E4547" w:rsidP="007F70B5">
            <w:pPr>
              <w:rPr>
                <w:rFonts w:ascii="Calibri" w:hAnsi="Calibri"/>
                <w:color w:val="000000"/>
                <w:sz w:val="22"/>
                <w:szCs w:val="22"/>
              </w:rPr>
            </w:pPr>
            <w:r>
              <w:rPr>
                <w:rFonts w:ascii="Calibri" w:hAnsi="Calibri"/>
                <w:color w:val="000000"/>
                <w:sz w:val="22"/>
                <w:szCs w:val="22"/>
              </w:rPr>
              <w:t>V69</w:t>
            </w:r>
          </w:p>
        </w:tc>
        <w:tc>
          <w:tcPr>
            <w:tcW w:w="3118" w:type="dxa"/>
            <w:shd w:val="clear" w:color="auto" w:fill="auto"/>
            <w:noWrap/>
            <w:hideMark/>
          </w:tcPr>
          <w:p w14:paraId="268D81E5"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beroepsklasse vader</w:t>
            </w:r>
          </w:p>
        </w:tc>
        <w:tc>
          <w:tcPr>
            <w:tcW w:w="3287" w:type="dxa"/>
            <w:shd w:val="clear" w:color="auto" w:fill="auto"/>
            <w:noWrap/>
            <w:hideMark/>
          </w:tcPr>
          <w:p w14:paraId="1DBD03D6" w14:textId="77777777" w:rsidR="00110DF4" w:rsidRPr="00427D0E" w:rsidRDefault="00110DF4" w:rsidP="00A52319">
            <w:pPr>
              <w:rPr>
                <w:rFonts w:ascii="Calibri" w:hAnsi="Calibri"/>
                <w:color w:val="000000"/>
                <w:sz w:val="22"/>
                <w:szCs w:val="22"/>
              </w:rPr>
            </w:pPr>
            <w:r w:rsidRPr="00427D0E">
              <w:rPr>
                <w:rFonts w:ascii="Calibri" w:hAnsi="Calibri"/>
                <w:color w:val="000000"/>
                <w:sz w:val="22"/>
                <w:szCs w:val="22"/>
              </w:rPr>
              <w:t xml:space="preserve">1=universitair, 2=HBO, 3=MBO, 4=LBO, 5=(bijna) geen opleiding, 6=economisch actief, niet </w:t>
            </w:r>
            <w:proofErr w:type="spellStart"/>
            <w:r w:rsidRPr="00427D0E">
              <w:rPr>
                <w:rFonts w:ascii="Calibri" w:hAnsi="Calibri"/>
                <w:color w:val="000000"/>
                <w:sz w:val="22"/>
                <w:szCs w:val="22"/>
              </w:rPr>
              <w:t>classificeerbaar</w:t>
            </w:r>
            <w:proofErr w:type="spellEnd"/>
            <w:r w:rsidRPr="00427D0E">
              <w:rPr>
                <w:rFonts w:ascii="Calibri" w:hAnsi="Calibri"/>
                <w:color w:val="000000"/>
                <w:sz w:val="22"/>
                <w:szCs w:val="22"/>
              </w:rPr>
              <w:t xml:space="preserve">, 7=inactief, 8=niet </w:t>
            </w:r>
            <w:proofErr w:type="spellStart"/>
            <w:r w:rsidR="00A52319">
              <w:rPr>
                <w:rFonts w:ascii="Calibri" w:hAnsi="Calibri"/>
                <w:color w:val="000000"/>
                <w:sz w:val="22"/>
                <w:szCs w:val="22"/>
              </w:rPr>
              <w:t>c</w:t>
            </w:r>
            <w:r w:rsidRPr="00427D0E">
              <w:rPr>
                <w:rFonts w:ascii="Calibri" w:hAnsi="Calibri"/>
                <w:color w:val="000000"/>
                <w:sz w:val="22"/>
                <w:szCs w:val="22"/>
              </w:rPr>
              <w:t>lassificeerbaar</w:t>
            </w:r>
            <w:proofErr w:type="spellEnd"/>
            <w:r w:rsidRPr="00427D0E">
              <w:rPr>
                <w:rFonts w:ascii="Calibri" w:hAnsi="Calibri"/>
                <w:color w:val="000000"/>
                <w:sz w:val="22"/>
                <w:szCs w:val="22"/>
              </w:rPr>
              <w:t>, 9=missing</w:t>
            </w:r>
          </w:p>
        </w:tc>
      </w:tr>
      <w:tr w:rsidR="00110DF4" w:rsidRPr="00427D0E" w14:paraId="4CB99894" w14:textId="77777777" w:rsidTr="00CB1591">
        <w:trPr>
          <w:trHeight w:val="300"/>
        </w:trPr>
        <w:tc>
          <w:tcPr>
            <w:tcW w:w="1291" w:type="dxa"/>
            <w:shd w:val="clear" w:color="auto" w:fill="auto"/>
            <w:noWrap/>
            <w:hideMark/>
          </w:tcPr>
          <w:p w14:paraId="44BE9947"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occma</w:t>
            </w:r>
            <w:proofErr w:type="spellEnd"/>
          </w:p>
        </w:tc>
        <w:tc>
          <w:tcPr>
            <w:tcW w:w="1276" w:type="dxa"/>
          </w:tcPr>
          <w:p w14:paraId="5F0B187A" w14:textId="4A2AA500" w:rsidR="00110DF4" w:rsidRPr="00427D0E" w:rsidRDefault="009E4547" w:rsidP="007F70B5">
            <w:pPr>
              <w:rPr>
                <w:rFonts w:ascii="Calibri" w:hAnsi="Calibri"/>
                <w:color w:val="000000"/>
                <w:sz w:val="22"/>
                <w:szCs w:val="22"/>
              </w:rPr>
            </w:pPr>
            <w:r>
              <w:rPr>
                <w:rFonts w:ascii="Calibri" w:hAnsi="Calibri"/>
                <w:color w:val="000000"/>
                <w:sz w:val="22"/>
                <w:szCs w:val="22"/>
              </w:rPr>
              <w:t>V69</w:t>
            </w:r>
          </w:p>
        </w:tc>
        <w:tc>
          <w:tcPr>
            <w:tcW w:w="3118" w:type="dxa"/>
            <w:shd w:val="clear" w:color="auto" w:fill="auto"/>
            <w:noWrap/>
            <w:hideMark/>
          </w:tcPr>
          <w:p w14:paraId="47B6D870"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beroepsklasse moeder</w:t>
            </w:r>
          </w:p>
        </w:tc>
        <w:tc>
          <w:tcPr>
            <w:tcW w:w="3287" w:type="dxa"/>
            <w:shd w:val="clear" w:color="auto" w:fill="auto"/>
            <w:noWrap/>
            <w:hideMark/>
          </w:tcPr>
          <w:p w14:paraId="4C9A0B8A" w14:textId="77777777" w:rsidR="00110DF4"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110DF4" w:rsidRPr="00427D0E" w14:paraId="2AB2D3C3" w14:textId="77777777" w:rsidTr="00CB1591">
        <w:trPr>
          <w:trHeight w:val="300"/>
        </w:trPr>
        <w:tc>
          <w:tcPr>
            <w:tcW w:w="1291" w:type="dxa"/>
            <w:shd w:val="clear" w:color="auto" w:fill="auto"/>
            <w:noWrap/>
            <w:hideMark/>
          </w:tcPr>
          <w:p w14:paraId="071F51BE"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Famses</w:t>
            </w:r>
            <w:proofErr w:type="spellEnd"/>
          </w:p>
        </w:tc>
        <w:tc>
          <w:tcPr>
            <w:tcW w:w="1276" w:type="dxa"/>
          </w:tcPr>
          <w:p w14:paraId="578F8FAF" w14:textId="77777777" w:rsidR="00CB1591" w:rsidRPr="00427D0E" w:rsidRDefault="00110DF4" w:rsidP="007F70B5">
            <w:pPr>
              <w:rPr>
                <w:rFonts w:ascii="Calibri" w:hAnsi="Calibri"/>
                <w:color w:val="000000"/>
                <w:sz w:val="22"/>
                <w:szCs w:val="22"/>
              </w:rPr>
            </w:pPr>
            <w:proofErr w:type="spellStart"/>
            <w:r w:rsidRPr="00427D0E">
              <w:rPr>
                <w:rFonts w:ascii="Calibri" w:hAnsi="Calibri"/>
                <w:color w:val="000000"/>
                <w:sz w:val="22"/>
                <w:szCs w:val="22"/>
              </w:rPr>
              <w:t>occpa</w:t>
            </w:r>
            <w:proofErr w:type="spellEnd"/>
            <w:r w:rsidR="00CB1591" w:rsidRPr="00427D0E">
              <w:rPr>
                <w:rFonts w:ascii="Calibri" w:hAnsi="Calibri"/>
                <w:color w:val="000000"/>
                <w:sz w:val="22"/>
                <w:szCs w:val="22"/>
              </w:rPr>
              <w:t xml:space="preserve"> </w:t>
            </w:r>
            <w:r w:rsidRPr="00427D0E">
              <w:rPr>
                <w:rFonts w:ascii="Calibri" w:hAnsi="Calibri"/>
                <w:color w:val="000000"/>
                <w:sz w:val="22"/>
                <w:szCs w:val="22"/>
              </w:rPr>
              <w:t>+</w:t>
            </w:r>
          </w:p>
          <w:p w14:paraId="3988061D" w14:textId="77777777" w:rsidR="00110DF4" w:rsidRPr="00427D0E" w:rsidRDefault="00110DF4" w:rsidP="007F70B5">
            <w:pPr>
              <w:rPr>
                <w:rFonts w:ascii="Calibri" w:hAnsi="Calibri"/>
                <w:color w:val="000000"/>
                <w:sz w:val="22"/>
                <w:szCs w:val="22"/>
              </w:rPr>
            </w:pPr>
            <w:proofErr w:type="spellStart"/>
            <w:r w:rsidRPr="00427D0E">
              <w:rPr>
                <w:rFonts w:ascii="Calibri" w:hAnsi="Calibri"/>
                <w:color w:val="000000"/>
                <w:sz w:val="22"/>
                <w:szCs w:val="22"/>
              </w:rPr>
              <w:t>occma</w:t>
            </w:r>
            <w:proofErr w:type="spellEnd"/>
          </w:p>
        </w:tc>
        <w:tc>
          <w:tcPr>
            <w:tcW w:w="3118" w:type="dxa"/>
            <w:shd w:val="clear" w:color="auto" w:fill="auto"/>
            <w:noWrap/>
            <w:hideMark/>
          </w:tcPr>
          <w:p w14:paraId="325F62B3"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gezins-SES: hoogste werkniveau van gezin</w:t>
            </w:r>
          </w:p>
        </w:tc>
        <w:tc>
          <w:tcPr>
            <w:tcW w:w="3287" w:type="dxa"/>
            <w:shd w:val="clear" w:color="auto" w:fill="auto"/>
            <w:noWrap/>
            <w:hideMark/>
          </w:tcPr>
          <w:p w14:paraId="105A308A" w14:textId="77777777" w:rsidR="00110DF4" w:rsidRPr="00427D0E" w:rsidRDefault="00110DF4" w:rsidP="007F70B5">
            <w:pPr>
              <w:rPr>
                <w:rFonts w:ascii="Calibri" w:hAnsi="Calibri" w:cs="Arial"/>
                <w:sz w:val="22"/>
                <w:szCs w:val="22"/>
              </w:rPr>
            </w:pPr>
            <w:r w:rsidRPr="00427D0E">
              <w:rPr>
                <w:rFonts w:ascii="Calibri" w:hAnsi="Calibri"/>
                <w:color w:val="000000"/>
                <w:sz w:val="22"/>
                <w:szCs w:val="22"/>
              </w:rPr>
              <w:t xml:space="preserve">1=universitair, 2=HBO, 3=MBO, 4=LBO, 5=(bijna) geen opleiding, 6=economisch actief, niet </w:t>
            </w:r>
            <w:proofErr w:type="spellStart"/>
            <w:r w:rsidRPr="00427D0E">
              <w:rPr>
                <w:rFonts w:ascii="Calibri" w:hAnsi="Calibri"/>
                <w:color w:val="000000"/>
                <w:sz w:val="22"/>
                <w:szCs w:val="22"/>
              </w:rPr>
              <w:t>classificeerbaar</w:t>
            </w:r>
            <w:proofErr w:type="spellEnd"/>
            <w:r w:rsidRPr="00427D0E">
              <w:rPr>
                <w:rFonts w:ascii="Calibri" w:hAnsi="Calibri"/>
                <w:color w:val="000000"/>
                <w:sz w:val="22"/>
                <w:szCs w:val="22"/>
              </w:rPr>
              <w:t>, 7=inactief</w:t>
            </w:r>
          </w:p>
          <w:p w14:paraId="6F04EADB" w14:textId="77777777" w:rsidR="00110DF4" w:rsidRPr="00427D0E" w:rsidRDefault="00110DF4" w:rsidP="007F70B5">
            <w:pPr>
              <w:rPr>
                <w:rFonts w:ascii="Calibri" w:hAnsi="Calibri"/>
                <w:color w:val="000000"/>
                <w:sz w:val="22"/>
                <w:szCs w:val="22"/>
              </w:rPr>
            </w:pPr>
          </w:p>
        </w:tc>
      </w:tr>
      <w:tr w:rsidR="00110DF4" w:rsidRPr="00427D0E" w14:paraId="540D6932" w14:textId="77777777" w:rsidTr="00CB1591">
        <w:trPr>
          <w:trHeight w:val="300"/>
        </w:trPr>
        <w:tc>
          <w:tcPr>
            <w:tcW w:w="1291" w:type="dxa"/>
            <w:shd w:val="clear" w:color="auto" w:fill="auto"/>
            <w:noWrap/>
            <w:hideMark/>
          </w:tcPr>
          <w:p w14:paraId="2972B197"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famwerk</w:t>
            </w:r>
            <w:proofErr w:type="spellEnd"/>
          </w:p>
        </w:tc>
        <w:tc>
          <w:tcPr>
            <w:tcW w:w="1276" w:type="dxa"/>
          </w:tcPr>
          <w:p w14:paraId="3013A7DA" w14:textId="77777777" w:rsidR="00110DF4" w:rsidRPr="00427D0E" w:rsidRDefault="00110DF4" w:rsidP="007F70B5">
            <w:pPr>
              <w:rPr>
                <w:rFonts w:ascii="Calibri" w:hAnsi="Calibri"/>
                <w:color w:val="000000"/>
                <w:sz w:val="22"/>
                <w:szCs w:val="22"/>
                <w:lang w:val="es-ES"/>
              </w:rPr>
            </w:pPr>
            <w:proofErr w:type="spellStart"/>
            <w:r w:rsidRPr="00427D0E">
              <w:rPr>
                <w:rFonts w:ascii="Calibri" w:hAnsi="Calibri"/>
                <w:color w:val="000000"/>
                <w:sz w:val="22"/>
                <w:szCs w:val="22"/>
                <w:lang w:val="es-ES"/>
              </w:rPr>
              <w:t>occpa</w:t>
            </w:r>
            <w:proofErr w:type="spellEnd"/>
            <w:r w:rsidRPr="00427D0E">
              <w:rPr>
                <w:rFonts w:ascii="Calibri" w:hAnsi="Calibri"/>
                <w:color w:val="000000"/>
                <w:sz w:val="22"/>
                <w:szCs w:val="22"/>
                <w:lang w:val="es-ES"/>
              </w:rPr>
              <w:t xml:space="preserve">, </w:t>
            </w:r>
            <w:proofErr w:type="spellStart"/>
            <w:r w:rsidRPr="00427D0E">
              <w:rPr>
                <w:rFonts w:ascii="Calibri" w:hAnsi="Calibri"/>
                <w:color w:val="000000"/>
                <w:sz w:val="22"/>
                <w:szCs w:val="22"/>
                <w:lang w:val="es-ES"/>
              </w:rPr>
              <w:t>occma</w:t>
            </w:r>
            <w:proofErr w:type="spellEnd"/>
            <w:r w:rsidRPr="00427D0E">
              <w:rPr>
                <w:rFonts w:ascii="Calibri" w:hAnsi="Calibri"/>
                <w:color w:val="000000"/>
                <w:sz w:val="22"/>
                <w:szCs w:val="22"/>
                <w:lang w:val="es-ES"/>
              </w:rPr>
              <w:t xml:space="preserve">, </w:t>
            </w:r>
          </w:p>
          <w:p w14:paraId="7D1B204C" w14:textId="11808B15" w:rsidR="00110DF4" w:rsidRPr="00427D0E" w:rsidRDefault="009E4547" w:rsidP="007F70B5">
            <w:pPr>
              <w:rPr>
                <w:rFonts w:ascii="Calibri" w:hAnsi="Calibri"/>
                <w:color w:val="000000"/>
                <w:sz w:val="22"/>
                <w:szCs w:val="22"/>
                <w:lang w:val="es-ES"/>
              </w:rPr>
            </w:pPr>
            <w:r>
              <w:rPr>
                <w:rFonts w:ascii="Calibri" w:hAnsi="Calibri"/>
                <w:color w:val="000000"/>
                <w:sz w:val="22"/>
                <w:szCs w:val="22"/>
                <w:lang w:val="es-ES"/>
              </w:rPr>
              <w:t>V69_V1, V69</w:t>
            </w:r>
            <w:r w:rsidR="00110DF4" w:rsidRPr="00427D0E">
              <w:rPr>
                <w:rFonts w:ascii="Calibri" w:hAnsi="Calibri"/>
                <w:color w:val="000000"/>
                <w:sz w:val="22"/>
                <w:szCs w:val="22"/>
                <w:lang w:val="es-ES"/>
              </w:rPr>
              <w:t>_M1</w:t>
            </w:r>
          </w:p>
        </w:tc>
        <w:tc>
          <w:tcPr>
            <w:tcW w:w="3118" w:type="dxa"/>
            <w:shd w:val="clear" w:color="auto" w:fill="auto"/>
            <w:noWrap/>
            <w:hideMark/>
          </w:tcPr>
          <w:p w14:paraId="14B2F61A"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heeft pa/ma werk</w:t>
            </w:r>
          </w:p>
        </w:tc>
        <w:tc>
          <w:tcPr>
            <w:tcW w:w="3287" w:type="dxa"/>
            <w:shd w:val="clear" w:color="auto" w:fill="auto"/>
            <w:noWrap/>
            <w:hideMark/>
          </w:tcPr>
          <w:p w14:paraId="30980BE7" w14:textId="77777777" w:rsidR="00110DF4" w:rsidRPr="00427D0E" w:rsidRDefault="00110DF4" w:rsidP="007F70B5">
            <w:pPr>
              <w:rPr>
                <w:rFonts w:ascii="Calibri" w:hAnsi="Calibri"/>
                <w:color w:val="000000"/>
                <w:sz w:val="22"/>
                <w:szCs w:val="22"/>
              </w:rPr>
            </w:pPr>
            <w:r w:rsidRPr="00427D0E">
              <w:rPr>
                <w:rFonts w:ascii="Calibri" w:hAnsi="Calibri"/>
                <w:color w:val="000000"/>
                <w:sz w:val="22"/>
                <w:szCs w:val="22"/>
              </w:rPr>
              <w:t>1=1 of beide ouders werkt, 2=geen van beide ouders werken</w:t>
            </w:r>
          </w:p>
        </w:tc>
      </w:tr>
      <w:tr w:rsidR="00110DF4" w:rsidRPr="00427D0E" w14:paraId="17C5384C" w14:textId="77777777" w:rsidTr="00CB1591">
        <w:trPr>
          <w:trHeight w:val="300"/>
        </w:trPr>
        <w:tc>
          <w:tcPr>
            <w:tcW w:w="1291" w:type="dxa"/>
            <w:shd w:val="clear" w:color="auto" w:fill="auto"/>
            <w:noWrap/>
            <w:hideMark/>
          </w:tcPr>
          <w:p w14:paraId="16BF653D" w14:textId="77777777" w:rsidR="00110DF4" w:rsidRPr="00427D0E" w:rsidRDefault="00110DF4" w:rsidP="007F70B5">
            <w:pPr>
              <w:rPr>
                <w:rFonts w:ascii="Calibri" w:hAnsi="Calibri"/>
                <w:b/>
                <w:color w:val="000000"/>
                <w:sz w:val="22"/>
                <w:szCs w:val="22"/>
              </w:rPr>
            </w:pPr>
            <w:proofErr w:type="spellStart"/>
            <w:r w:rsidRPr="00427D0E">
              <w:rPr>
                <w:rFonts w:ascii="Calibri" w:hAnsi="Calibri"/>
                <w:b/>
                <w:color w:val="000000"/>
                <w:sz w:val="22"/>
                <w:szCs w:val="22"/>
              </w:rPr>
              <w:t>fasscale</w:t>
            </w:r>
            <w:proofErr w:type="spellEnd"/>
          </w:p>
        </w:tc>
        <w:tc>
          <w:tcPr>
            <w:tcW w:w="1276" w:type="dxa"/>
          </w:tcPr>
          <w:p w14:paraId="479B863D" w14:textId="0CFB94A1" w:rsidR="00110DF4" w:rsidRPr="00427D0E" w:rsidRDefault="009E4547" w:rsidP="007F70B5">
            <w:pPr>
              <w:rPr>
                <w:rFonts w:ascii="Calibri" w:hAnsi="Calibri"/>
                <w:color w:val="000000"/>
                <w:sz w:val="22"/>
                <w:szCs w:val="22"/>
              </w:rPr>
            </w:pPr>
            <w:r>
              <w:rPr>
                <w:rFonts w:ascii="Calibri" w:hAnsi="Calibri"/>
                <w:color w:val="000000"/>
                <w:sz w:val="22"/>
                <w:szCs w:val="22"/>
              </w:rPr>
              <w:t>V64, V65, V66, V67, V68</w:t>
            </w:r>
          </w:p>
        </w:tc>
        <w:tc>
          <w:tcPr>
            <w:tcW w:w="3118" w:type="dxa"/>
            <w:shd w:val="clear" w:color="auto" w:fill="auto"/>
            <w:noWrap/>
            <w:hideMark/>
          </w:tcPr>
          <w:p w14:paraId="3479AB07" w14:textId="748955F7" w:rsidR="009E4547" w:rsidRPr="00427D0E" w:rsidRDefault="009E4547" w:rsidP="009E4547">
            <w:pPr>
              <w:rPr>
                <w:rFonts w:ascii="Calibri" w:hAnsi="Calibri"/>
                <w:color w:val="000000"/>
                <w:sz w:val="22"/>
                <w:szCs w:val="22"/>
                <w:lang w:val="en-US"/>
              </w:rPr>
            </w:pPr>
            <w:r>
              <w:rPr>
                <w:rFonts w:ascii="Calibri" w:hAnsi="Calibri"/>
                <w:color w:val="000000"/>
                <w:sz w:val="22"/>
                <w:szCs w:val="22"/>
                <w:lang w:val="en-US"/>
              </w:rPr>
              <w:t>Family Affluence Scale met V68</w:t>
            </w:r>
          </w:p>
        </w:tc>
        <w:tc>
          <w:tcPr>
            <w:tcW w:w="3287" w:type="dxa"/>
            <w:shd w:val="clear" w:color="auto" w:fill="auto"/>
            <w:noWrap/>
            <w:hideMark/>
          </w:tcPr>
          <w:p w14:paraId="3AA2EF5B" w14:textId="77777777" w:rsidR="00110DF4" w:rsidRPr="00427D0E" w:rsidRDefault="00110DF4" w:rsidP="007F70B5">
            <w:pPr>
              <w:rPr>
                <w:rFonts w:ascii="Calibri" w:hAnsi="Calibri"/>
                <w:color w:val="000000"/>
                <w:sz w:val="22"/>
                <w:szCs w:val="22"/>
              </w:rPr>
            </w:pPr>
            <w:proofErr w:type="gramStart"/>
            <w:r w:rsidRPr="00427D0E">
              <w:rPr>
                <w:rFonts w:ascii="Calibri" w:hAnsi="Calibri"/>
                <w:color w:val="000000"/>
                <w:sz w:val="22"/>
                <w:szCs w:val="22"/>
              </w:rPr>
              <w:t>range: 0-100; hogere score = meer rijkdom</w:t>
            </w:r>
            <w:proofErr w:type="gramEnd"/>
          </w:p>
        </w:tc>
      </w:tr>
      <w:tr w:rsidR="009E4547" w:rsidRPr="00427D0E" w14:paraId="40C6E638" w14:textId="77777777" w:rsidTr="00CB1591">
        <w:trPr>
          <w:trHeight w:val="300"/>
        </w:trPr>
        <w:tc>
          <w:tcPr>
            <w:tcW w:w="1291" w:type="dxa"/>
            <w:shd w:val="clear" w:color="auto" w:fill="auto"/>
            <w:noWrap/>
          </w:tcPr>
          <w:p w14:paraId="0C88FFB4" w14:textId="0CFDC0B3" w:rsidR="009E4547" w:rsidRPr="00427D0E" w:rsidRDefault="009E4547" w:rsidP="007F70B5">
            <w:pPr>
              <w:rPr>
                <w:rFonts w:ascii="Calibri" w:hAnsi="Calibri"/>
                <w:b/>
                <w:color w:val="000000"/>
                <w:sz w:val="22"/>
                <w:szCs w:val="22"/>
              </w:rPr>
            </w:pPr>
            <w:proofErr w:type="spellStart"/>
            <w:r w:rsidRPr="00427D0E">
              <w:rPr>
                <w:rFonts w:ascii="Calibri" w:hAnsi="Calibri"/>
                <w:b/>
                <w:color w:val="000000"/>
                <w:sz w:val="22"/>
                <w:szCs w:val="22"/>
              </w:rPr>
              <w:t>fas</w:t>
            </w:r>
            <w:proofErr w:type="spellEnd"/>
          </w:p>
        </w:tc>
        <w:tc>
          <w:tcPr>
            <w:tcW w:w="1276" w:type="dxa"/>
          </w:tcPr>
          <w:p w14:paraId="7EC665D1" w14:textId="7DD65E1A" w:rsidR="009E4547" w:rsidRDefault="009E4547" w:rsidP="007F70B5">
            <w:pPr>
              <w:rPr>
                <w:rFonts w:ascii="Calibri" w:hAnsi="Calibri"/>
                <w:color w:val="000000"/>
                <w:sz w:val="22"/>
                <w:szCs w:val="22"/>
              </w:rPr>
            </w:pPr>
            <w:r>
              <w:rPr>
                <w:rFonts w:ascii="Calibri" w:hAnsi="Calibri"/>
                <w:color w:val="000000"/>
                <w:sz w:val="22"/>
                <w:szCs w:val="22"/>
              </w:rPr>
              <w:t>V64, V65, V66, V67</w:t>
            </w:r>
          </w:p>
        </w:tc>
        <w:tc>
          <w:tcPr>
            <w:tcW w:w="3118" w:type="dxa"/>
            <w:shd w:val="clear" w:color="auto" w:fill="auto"/>
            <w:noWrap/>
          </w:tcPr>
          <w:p w14:paraId="1C3D036E" w14:textId="4D4F36DF" w:rsidR="009E4547" w:rsidRDefault="009E4547" w:rsidP="006F4657">
            <w:pPr>
              <w:rPr>
                <w:rFonts w:ascii="Calibri" w:hAnsi="Calibri"/>
                <w:color w:val="000000"/>
                <w:sz w:val="22"/>
                <w:szCs w:val="22"/>
                <w:lang w:val="en-US"/>
              </w:rPr>
            </w:pPr>
            <w:r w:rsidRPr="00427D0E">
              <w:rPr>
                <w:rFonts w:ascii="Calibri" w:hAnsi="Calibri"/>
                <w:color w:val="000000"/>
                <w:sz w:val="22"/>
                <w:szCs w:val="22"/>
                <w:lang w:val="en-US"/>
              </w:rPr>
              <w:t xml:space="preserve">Family Affluence Scale </w:t>
            </w:r>
            <w:proofErr w:type="spellStart"/>
            <w:r>
              <w:rPr>
                <w:rFonts w:ascii="Calibri" w:hAnsi="Calibri"/>
                <w:color w:val="000000"/>
                <w:sz w:val="22"/>
                <w:szCs w:val="22"/>
                <w:lang w:val="en-US"/>
              </w:rPr>
              <w:t>zonder</w:t>
            </w:r>
            <w:proofErr w:type="spellEnd"/>
            <w:r>
              <w:rPr>
                <w:rFonts w:ascii="Calibri" w:hAnsi="Calibri"/>
                <w:color w:val="000000"/>
                <w:sz w:val="22"/>
                <w:szCs w:val="22"/>
                <w:lang w:val="en-US"/>
              </w:rPr>
              <w:t xml:space="preserve"> V68,</w:t>
            </w:r>
            <w:r w:rsidRPr="00427D0E">
              <w:rPr>
                <w:rFonts w:ascii="Calibri" w:hAnsi="Calibri"/>
                <w:color w:val="000000"/>
                <w:sz w:val="22"/>
                <w:szCs w:val="22"/>
                <w:lang w:val="en-US"/>
              </w:rPr>
              <w:t xml:space="preserve"> </w:t>
            </w:r>
            <w:proofErr w:type="spellStart"/>
            <w:r w:rsidRPr="00427D0E">
              <w:rPr>
                <w:rFonts w:ascii="Calibri" w:hAnsi="Calibri"/>
                <w:color w:val="000000"/>
                <w:sz w:val="22"/>
                <w:szCs w:val="22"/>
                <w:lang w:val="en-US"/>
              </w:rPr>
              <w:t>categorisch</w:t>
            </w:r>
            <w:proofErr w:type="spellEnd"/>
          </w:p>
        </w:tc>
        <w:tc>
          <w:tcPr>
            <w:tcW w:w="3287" w:type="dxa"/>
            <w:shd w:val="clear" w:color="auto" w:fill="auto"/>
            <w:noWrap/>
          </w:tcPr>
          <w:p w14:paraId="6BB95A37" w14:textId="250270CB" w:rsidR="009E4547" w:rsidRPr="00427D0E" w:rsidRDefault="009E4547" w:rsidP="007F70B5">
            <w:pPr>
              <w:rPr>
                <w:rFonts w:ascii="Calibri" w:hAnsi="Calibri"/>
                <w:color w:val="000000"/>
                <w:sz w:val="22"/>
                <w:szCs w:val="22"/>
              </w:rPr>
            </w:pPr>
            <w:r w:rsidRPr="00427D0E">
              <w:rPr>
                <w:rFonts w:ascii="Calibri" w:hAnsi="Calibri"/>
                <w:color w:val="000000"/>
                <w:sz w:val="22"/>
                <w:szCs w:val="22"/>
              </w:rPr>
              <w:t>1=laag, 2=midden, 3=hoog</w:t>
            </w:r>
          </w:p>
        </w:tc>
      </w:tr>
    </w:tbl>
    <w:p w14:paraId="26F8450E" w14:textId="77777777" w:rsidR="00110DF4" w:rsidRPr="00427D0E" w:rsidRDefault="00782944">
      <w:pPr>
        <w:spacing w:after="200" w:line="276" w:lineRule="auto"/>
        <w:rPr>
          <w:rFonts w:ascii="Calibri" w:eastAsia="Times" w:hAnsi="Calibri"/>
          <w:sz w:val="22"/>
          <w:szCs w:val="22"/>
        </w:rPr>
      </w:pPr>
      <w:r>
        <w:rPr>
          <w:rFonts w:ascii="Calibri" w:eastAsia="Times" w:hAnsi="Calibri"/>
          <w:sz w:val="22"/>
          <w:szCs w:val="22"/>
        </w:rPr>
        <w:t xml:space="preserve"> </w:t>
      </w:r>
    </w:p>
    <w:p w14:paraId="1D7DEE7F" w14:textId="77777777" w:rsidR="00D440E1" w:rsidRDefault="00D440E1" w:rsidP="00110DF4">
      <w:pPr>
        <w:pStyle w:val="Heading1"/>
      </w:pPr>
      <w:bookmarkStart w:id="11" w:name="_Toc468094410"/>
      <w:r>
        <w:t>Eetgewoontes en voeding</w:t>
      </w:r>
      <w:bookmarkEnd w:id="11"/>
    </w:p>
    <w:p w14:paraId="033351C3"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62D44E39" w14:textId="77777777" w:rsidR="00D440E1" w:rsidRPr="00427D0E" w:rsidRDefault="00D440E1" w:rsidP="00D440E1">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2CFDA117"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5C9DD3E"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2C3959A8" w14:textId="77777777" w:rsidR="00D440E1" w:rsidRPr="00427D0E" w:rsidRDefault="00D440E1" w:rsidP="007F70B5">
            <w:pPr>
              <w:rPr>
                <w:rFonts w:ascii="Calibri" w:hAnsi="Calibri"/>
                <w:b/>
                <w:sz w:val="22"/>
                <w:szCs w:val="22"/>
              </w:rPr>
            </w:pPr>
            <w:r w:rsidRPr="00427D0E">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2F315C79" w14:textId="77777777" w:rsidR="00D440E1" w:rsidRPr="00427D0E" w:rsidRDefault="00D440E1" w:rsidP="007F70B5">
            <w:pPr>
              <w:rPr>
                <w:rFonts w:ascii="Calibri" w:hAnsi="Calibri"/>
                <w:b/>
                <w:sz w:val="22"/>
                <w:szCs w:val="22"/>
              </w:rPr>
            </w:pPr>
            <w:r w:rsidRPr="00427D0E">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B54AA7"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7353EF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919C095" w14:textId="033C2E16" w:rsidR="00D440E1" w:rsidRPr="00427D0E" w:rsidRDefault="00CA4D5E" w:rsidP="007F70B5">
            <w:pPr>
              <w:rPr>
                <w:rFonts w:ascii="Calibri" w:hAnsi="Calibri"/>
                <w:color w:val="000000"/>
                <w:sz w:val="22"/>
                <w:szCs w:val="22"/>
              </w:rPr>
            </w:pPr>
            <w:r>
              <w:rPr>
                <w:rFonts w:ascii="Calibri" w:hAnsi="Calibri"/>
                <w:color w:val="000000"/>
                <w:sz w:val="22"/>
                <w:szCs w:val="22"/>
              </w:rPr>
              <w:t>V8A</w:t>
            </w:r>
          </w:p>
        </w:tc>
        <w:tc>
          <w:tcPr>
            <w:tcW w:w="1270" w:type="dxa"/>
            <w:tcBorders>
              <w:top w:val="nil"/>
              <w:left w:val="nil"/>
              <w:bottom w:val="single" w:sz="4" w:space="0" w:color="auto"/>
              <w:right w:val="single" w:sz="4" w:space="0" w:color="auto"/>
            </w:tcBorders>
            <w:shd w:val="clear" w:color="auto" w:fill="auto"/>
            <w:noWrap/>
            <w:hideMark/>
          </w:tcPr>
          <w:p w14:paraId="0BFDC3B6" w14:textId="77777777" w:rsidR="00D440E1" w:rsidRPr="00427D0E" w:rsidRDefault="00D440E1" w:rsidP="007F70B5">
            <w:pPr>
              <w:rPr>
                <w:rFonts w:ascii="Calibri" w:hAnsi="Calibri"/>
                <w:sz w:val="22"/>
                <w:szCs w:val="22"/>
              </w:rPr>
            </w:pPr>
            <w:r w:rsidRPr="00427D0E">
              <w:rPr>
                <w:rFonts w:ascii="Calibri" w:hAnsi="Calibri"/>
                <w:sz w:val="22"/>
                <w:szCs w:val="22"/>
              </w:rPr>
              <w:t>MQ5</w:t>
            </w:r>
          </w:p>
        </w:tc>
        <w:tc>
          <w:tcPr>
            <w:tcW w:w="3124" w:type="dxa"/>
            <w:tcBorders>
              <w:top w:val="nil"/>
              <w:left w:val="nil"/>
              <w:bottom w:val="single" w:sz="4" w:space="0" w:color="auto"/>
              <w:right w:val="single" w:sz="4" w:space="0" w:color="auto"/>
            </w:tcBorders>
            <w:shd w:val="clear" w:color="auto" w:fill="auto"/>
            <w:noWrap/>
            <w:hideMark/>
          </w:tcPr>
          <w:p w14:paraId="2149DDB5" w14:textId="77777777" w:rsidR="00D440E1" w:rsidRPr="00427D0E" w:rsidRDefault="00D440E1" w:rsidP="007F70B5">
            <w:pPr>
              <w:rPr>
                <w:rFonts w:ascii="Calibri" w:hAnsi="Calibri"/>
                <w:sz w:val="22"/>
                <w:szCs w:val="22"/>
              </w:rPr>
            </w:pPr>
            <w:r w:rsidRPr="00427D0E">
              <w:rPr>
                <w:rFonts w:ascii="Calibri" w:hAnsi="Calibri"/>
                <w:sz w:val="22"/>
                <w:szCs w:val="22"/>
              </w:rPr>
              <w:t>aantal keer ontbijten door de week</w:t>
            </w:r>
          </w:p>
        </w:tc>
        <w:tc>
          <w:tcPr>
            <w:tcW w:w="3426" w:type="dxa"/>
            <w:tcBorders>
              <w:top w:val="nil"/>
              <w:left w:val="nil"/>
              <w:bottom w:val="single" w:sz="4" w:space="0" w:color="auto"/>
              <w:right w:val="single" w:sz="4" w:space="0" w:color="auto"/>
            </w:tcBorders>
            <w:shd w:val="clear" w:color="auto" w:fill="auto"/>
            <w:noWrap/>
            <w:hideMark/>
          </w:tcPr>
          <w:p w14:paraId="29CB3243" w14:textId="6A6CB2F5" w:rsidR="00D440E1" w:rsidRPr="00427D0E" w:rsidRDefault="00D440E1" w:rsidP="007F70B5">
            <w:pPr>
              <w:rPr>
                <w:rFonts w:ascii="Calibri" w:hAnsi="Calibri"/>
                <w:color w:val="000000"/>
                <w:sz w:val="22"/>
                <w:szCs w:val="22"/>
              </w:rPr>
            </w:pPr>
            <w:r w:rsidRPr="00427D0E">
              <w:rPr>
                <w:rFonts w:ascii="Calibri" w:hAnsi="Calibri"/>
                <w:color w:val="000000"/>
                <w:sz w:val="22"/>
                <w:szCs w:val="22"/>
              </w:rPr>
              <w:t>1=ik</w:t>
            </w:r>
            <w:r w:rsidR="00B51434">
              <w:rPr>
                <w:rFonts w:ascii="Calibri" w:hAnsi="Calibri"/>
                <w:color w:val="000000"/>
                <w:sz w:val="22"/>
                <w:szCs w:val="22"/>
              </w:rPr>
              <w:t xml:space="preserve"> ontbijt nooit door de week, 2=één dag, 3=twee dagen, 4=drie dagen, 5=vier dagen, 6=vijf</w:t>
            </w:r>
            <w:r w:rsidRPr="00427D0E">
              <w:rPr>
                <w:rFonts w:ascii="Calibri" w:hAnsi="Calibri"/>
                <w:color w:val="000000"/>
                <w:sz w:val="22"/>
                <w:szCs w:val="22"/>
              </w:rPr>
              <w:t xml:space="preserve"> dagen</w:t>
            </w:r>
          </w:p>
        </w:tc>
      </w:tr>
      <w:tr w:rsidR="00D440E1" w:rsidRPr="00427D0E" w14:paraId="41A7218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07E20D" w14:textId="186F003F" w:rsidR="00D440E1" w:rsidRPr="00427D0E" w:rsidRDefault="00CA4D5E" w:rsidP="007F70B5">
            <w:pPr>
              <w:rPr>
                <w:rFonts w:ascii="Calibri" w:hAnsi="Calibri"/>
                <w:color w:val="000000"/>
                <w:sz w:val="22"/>
                <w:szCs w:val="22"/>
              </w:rPr>
            </w:pPr>
            <w:r>
              <w:rPr>
                <w:rFonts w:ascii="Calibri" w:hAnsi="Calibri"/>
                <w:color w:val="000000"/>
                <w:sz w:val="22"/>
                <w:szCs w:val="22"/>
              </w:rPr>
              <w:t>V8</w:t>
            </w:r>
            <w:r w:rsidR="00D440E1" w:rsidRPr="00427D0E">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2777FC71" w14:textId="77777777" w:rsidR="00D440E1" w:rsidRPr="00427D0E" w:rsidRDefault="00D440E1" w:rsidP="007F70B5">
            <w:pPr>
              <w:rPr>
                <w:rFonts w:ascii="Calibri" w:hAnsi="Calibri"/>
                <w:sz w:val="22"/>
                <w:szCs w:val="22"/>
              </w:rPr>
            </w:pPr>
            <w:r w:rsidRPr="00427D0E">
              <w:rPr>
                <w:rFonts w:ascii="Calibri" w:hAnsi="Calibri"/>
                <w:sz w:val="22"/>
                <w:szCs w:val="22"/>
              </w:rPr>
              <w:t>MQ5</w:t>
            </w:r>
          </w:p>
        </w:tc>
        <w:tc>
          <w:tcPr>
            <w:tcW w:w="3124" w:type="dxa"/>
            <w:tcBorders>
              <w:top w:val="nil"/>
              <w:left w:val="nil"/>
              <w:bottom w:val="single" w:sz="4" w:space="0" w:color="auto"/>
              <w:right w:val="single" w:sz="4" w:space="0" w:color="auto"/>
            </w:tcBorders>
            <w:shd w:val="clear" w:color="auto" w:fill="auto"/>
            <w:noWrap/>
            <w:hideMark/>
          </w:tcPr>
          <w:p w14:paraId="411C4E4C" w14:textId="77777777" w:rsidR="00D440E1" w:rsidRPr="00427D0E" w:rsidRDefault="00D440E1" w:rsidP="007F70B5">
            <w:pPr>
              <w:rPr>
                <w:rFonts w:ascii="Calibri" w:hAnsi="Calibri"/>
                <w:sz w:val="22"/>
                <w:szCs w:val="22"/>
              </w:rPr>
            </w:pPr>
            <w:r w:rsidRPr="00427D0E">
              <w:rPr>
                <w:rFonts w:ascii="Calibri" w:hAnsi="Calibri"/>
                <w:sz w:val="22"/>
                <w:szCs w:val="22"/>
              </w:rPr>
              <w:t>aantal keer ontbijten in het weekend</w:t>
            </w:r>
          </w:p>
        </w:tc>
        <w:tc>
          <w:tcPr>
            <w:tcW w:w="3426" w:type="dxa"/>
            <w:tcBorders>
              <w:top w:val="nil"/>
              <w:left w:val="nil"/>
              <w:bottom w:val="single" w:sz="4" w:space="0" w:color="auto"/>
              <w:right w:val="single" w:sz="4" w:space="0" w:color="auto"/>
            </w:tcBorders>
            <w:shd w:val="clear" w:color="auto" w:fill="auto"/>
            <w:noWrap/>
            <w:hideMark/>
          </w:tcPr>
          <w:p w14:paraId="75F48BE1" w14:textId="5F7DC5C4" w:rsidR="00D440E1" w:rsidRPr="00427D0E" w:rsidRDefault="00D440E1" w:rsidP="00C10768">
            <w:pPr>
              <w:rPr>
                <w:rFonts w:ascii="Calibri" w:hAnsi="Calibri"/>
                <w:color w:val="000000"/>
                <w:sz w:val="22"/>
                <w:szCs w:val="22"/>
              </w:rPr>
            </w:pPr>
            <w:r w:rsidRPr="00427D0E">
              <w:rPr>
                <w:rFonts w:ascii="Calibri" w:hAnsi="Calibri"/>
                <w:color w:val="000000"/>
                <w:sz w:val="22"/>
                <w:szCs w:val="22"/>
              </w:rPr>
              <w:t>1=ik ontbijt nooit in het we</w:t>
            </w:r>
            <w:r w:rsidR="00B51434">
              <w:rPr>
                <w:rFonts w:ascii="Calibri" w:hAnsi="Calibri"/>
                <w:color w:val="000000"/>
                <w:sz w:val="22"/>
                <w:szCs w:val="22"/>
              </w:rPr>
              <w:t>ekend, 2=</w:t>
            </w:r>
            <w:r w:rsidR="00C10768">
              <w:rPr>
                <w:rFonts w:ascii="Calibri" w:hAnsi="Calibri"/>
                <w:color w:val="000000"/>
                <w:sz w:val="22"/>
                <w:szCs w:val="22"/>
              </w:rPr>
              <w:t xml:space="preserve"> meestal op 1 dag in</w:t>
            </w:r>
            <w:r w:rsidRPr="00427D0E">
              <w:rPr>
                <w:rFonts w:ascii="Calibri" w:hAnsi="Calibri"/>
                <w:color w:val="000000"/>
                <w:sz w:val="22"/>
                <w:szCs w:val="22"/>
              </w:rPr>
              <w:t xml:space="preserve"> weekend</w:t>
            </w:r>
            <w:r w:rsidR="00B51434">
              <w:rPr>
                <w:rFonts w:ascii="Calibri" w:hAnsi="Calibri"/>
                <w:color w:val="000000"/>
                <w:sz w:val="22"/>
                <w:szCs w:val="22"/>
              </w:rPr>
              <w:t xml:space="preserve"> </w:t>
            </w:r>
            <w:r w:rsidR="00B51434">
              <w:rPr>
                <w:rFonts w:ascii="Calibri" w:hAnsi="Calibri"/>
                <w:color w:val="000000"/>
                <w:sz w:val="22"/>
                <w:szCs w:val="22"/>
              </w:rPr>
              <w:lastRenderedPageBreak/>
              <w:t>(zaterdag OF zondag),</w:t>
            </w:r>
            <w:r w:rsidR="00C10768">
              <w:rPr>
                <w:rFonts w:ascii="Calibri" w:hAnsi="Calibri"/>
                <w:color w:val="000000"/>
                <w:sz w:val="22"/>
                <w:szCs w:val="22"/>
              </w:rPr>
              <w:t xml:space="preserve"> 3=meestal op allebei dagen in weekend</w:t>
            </w:r>
          </w:p>
        </w:tc>
      </w:tr>
      <w:tr w:rsidR="00D440E1" w:rsidRPr="00427D0E" w14:paraId="1EB2E63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BD7249" w14:textId="54DE7037" w:rsidR="00D440E1" w:rsidRPr="00427D0E" w:rsidRDefault="00CA4D5E" w:rsidP="007F70B5">
            <w:pPr>
              <w:rPr>
                <w:rFonts w:ascii="Calibri" w:hAnsi="Calibri"/>
                <w:color w:val="000000"/>
                <w:sz w:val="22"/>
                <w:szCs w:val="22"/>
              </w:rPr>
            </w:pPr>
            <w:r>
              <w:rPr>
                <w:rFonts w:ascii="Calibri" w:hAnsi="Calibri"/>
                <w:color w:val="000000"/>
                <w:sz w:val="22"/>
                <w:szCs w:val="22"/>
              </w:rPr>
              <w:lastRenderedPageBreak/>
              <w:t>V9A</w:t>
            </w:r>
          </w:p>
        </w:tc>
        <w:tc>
          <w:tcPr>
            <w:tcW w:w="1270" w:type="dxa"/>
            <w:tcBorders>
              <w:top w:val="nil"/>
              <w:left w:val="nil"/>
              <w:bottom w:val="single" w:sz="4" w:space="0" w:color="auto"/>
              <w:right w:val="single" w:sz="4" w:space="0" w:color="auto"/>
            </w:tcBorders>
            <w:shd w:val="clear" w:color="auto" w:fill="auto"/>
            <w:noWrap/>
            <w:hideMark/>
          </w:tcPr>
          <w:p w14:paraId="55D6303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15056636"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fruit</w:t>
            </w:r>
          </w:p>
        </w:tc>
        <w:tc>
          <w:tcPr>
            <w:tcW w:w="3426" w:type="dxa"/>
            <w:tcBorders>
              <w:top w:val="nil"/>
              <w:left w:val="nil"/>
              <w:bottom w:val="single" w:sz="4" w:space="0" w:color="auto"/>
              <w:right w:val="single" w:sz="4" w:space="0" w:color="auto"/>
            </w:tcBorders>
            <w:shd w:val="clear" w:color="auto" w:fill="auto"/>
            <w:noWrap/>
            <w:hideMark/>
          </w:tcPr>
          <w:p w14:paraId="0B2ED520"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2=minder dan 1 keer per week, 3= 1 keer per week, 4=2 tot 4 dagen per week, 5=5 tot 6 dagen per week, 6=iedere dag, 1 keer per dag, 7=iedere dag, meer dan 1 keer</w:t>
            </w:r>
          </w:p>
        </w:tc>
      </w:tr>
      <w:tr w:rsidR="00D440E1" w:rsidRPr="00427D0E" w14:paraId="41F5F36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037CC83" w14:textId="7CDC347A" w:rsidR="00D440E1" w:rsidRPr="00427D0E" w:rsidRDefault="00CA4D5E" w:rsidP="007F70B5">
            <w:pPr>
              <w:rPr>
                <w:rFonts w:ascii="Calibri" w:hAnsi="Calibri"/>
                <w:color w:val="000000"/>
                <w:sz w:val="22"/>
                <w:szCs w:val="22"/>
              </w:rPr>
            </w:pPr>
            <w:r>
              <w:rPr>
                <w:rFonts w:ascii="Calibri" w:hAnsi="Calibri"/>
                <w:color w:val="000000"/>
                <w:sz w:val="22"/>
                <w:szCs w:val="22"/>
              </w:rPr>
              <w:t>V9B</w:t>
            </w:r>
          </w:p>
        </w:tc>
        <w:tc>
          <w:tcPr>
            <w:tcW w:w="1270" w:type="dxa"/>
            <w:tcBorders>
              <w:top w:val="nil"/>
              <w:left w:val="nil"/>
              <w:bottom w:val="single" w:sz="4" w:space="0" w:color="auto"/>
              <w:right w:val="single" w:sz="4" w:space="0" w:color="auto"/>
            </w:tcBorders>
            <w:shd w:val="clear" w:color="auto" w:fill="auto"/>
            <w:noWrap/>
            <w:hideMark/>
          </w:tcPr>
          <w:p w14:paraId="07AD9E53"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2A9F9CBD"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groente</w:t>
            </w:r>
          </w:p>
        </w:tc>
        <w:tc>
          <w:tcPr>
            <w:tcW w:w="3426" w:type="dxa"/>
            <w:tcBorders>
              <w:top w:val="nil"/>
              <w:left w:val="nil"/>
              <w:bottom w:val="single" w:sz="4" w:space="0" w:color="auto"/>
              <w:right w:val="single" w:sz="4" w:space="0" w:color="auto"/>
            </w:tcBorders>
            <w:shd w:val="clear" w:color="auto" w:fill="auto"/>
            <w:noWrap/>
            <w:hideMark/>
          </w:tcPr>
          <w:p w14:paraId="484CB62F"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29C6600"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3879774" w14:textId="1C9A2FF2" w:rsidR="00D440E1" w:rsidRPr="00427D0E" w:rsidRDefault="00CA4D5E" w:rsidP="007F70B5">
            <w:pPr>
              <w:rPr>
                <w:rFonts w:ascii="Calibri" w:hAnsi="Calibri"/>
                <w:color w:val="000000"/>
                <w:sz w:val="22"/>
                <w:szCs w:val="22"/>
              </w:rPr>
            </w:pPr>
            <w:r>
              <w:rPr>
                <w:rFonts w:ascii="Calibri" w:hAnsi="Calibri"/>
                <w:color w:val="000000"/>
                <w:sz w:val="22"/>
                <w:szCs w:val="22"/>
              </w:rPr>
              <w:t>V9C</w:t>
            </w:r>
          </w:p>
        </w:tc>
        <w:tc>
          <w:tcPr>
            <w:tcW w:w="1270" w:type="dxa"/>
            <w:tcBorders>
              <w:top w:val="nil"/>
              <w:left w:val="nil"/>
              <w:bottom w:val="single" w:sz="4" w:space="0" w:color="auto"/>
              <w:right w:val="single" w:sz="4" w:space="0" w:color="auto"/>
            </w:tcBorders>
            <w:shd w:val="clear" w:color="auto" w:fill="auto"/>
            <w:noWrap/>
            <w:hideMark/>
          </w:tcPr>
          <w:p w14:paraId="53C9F93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066B403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snoep/chocola</w:t>
            </w:r>
          </w:p>
        </w:tc>
        <w:tc>
          <w:tcPr>
            <w:tcW w:w="3426" w:type="dxa"/>
            <w:tcBorders>
              <w:top w:val="nil"/>
              <w:left w:val="nil"/>
              <w:bottom w:val="single" w:sz="4" w:space="0" w:color="auto"/>
              <w:right w:val="single" w:sz="4" w:space="0" w:color="auto"/>
            </w:tcBorders>
            <w:shd w:val="clear" w:color="auto" w:fill="auto"/>
            <w:noWrap/>
            <w:hideMark/>
          </w:tcPr>
          <w:p w14:paraId="5B8AB05A"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29B8CB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502111F" w14:textId="73E03D3E" w:rsidR="00D440E1" w:rsidRPr="00427D0E" w:rsidRDefault="00CA4D5E" w:rsidP="007F70B5">
            <w:pPr>
              <w:rPr>
                <w:rFonts w:ascii="Calibri" w:hAnsi="Calibri"/>
                <w:color w:val="000000"/>
                <w:sz w:val="22"/>
                <w:szCs w:val="22"/>
              </w:rPr>
            </w:pPr>
            <w:r>
              <w:rPr>
                <w:rFonts w:ascii="Calibri" w:hAnsi="Calibri"/>
                <w:color w:val="000000"/>
                <w:sz w:val="22"/>
                <w:szCs w:val="22"/>
              </w:rPr>
              <w:t>V9D</w:t>
            </w:r>
          </w:p>
        </w:tc>
        <w:tc>
          <w:tcPr>
            <w:tcW w:w="1270" w:type="dxa"/>
            <w:tcBorders>
              <w:top w:val="nil"/>
              <w:left w:val="nil"/>
              <w:bottom w:val="single" w:sz="4" w:space="0" w:color="auto"/>
              <w:right w:val="single" w:sz="4" w:space="0" w:color="auto"/>
            </w:tcBorders>
            <w:shd w:val="clear" w:color="auto" w:fill="auto"/>
            <w:noWrap/>
            <w:hideMark/>
          </w:tcPr>
          <w:p w14:paraId="6B57CDAB"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MQ6</w:t>
            </w:r>
          </w:p>
        </w:tc>
        <w:tc>
          <w:tcPr>
            <w:tcW w:w="3124" w:type="dxa"/>
            <w:tcBorders>
              <w:top w:val="nil"/>
              <w:left w:val="nil"/>
              <w:bottom w:val="single" w:sz="4" w:space="0" w:color="auto"/>
              <w:right w:val="single" w:sz="4" w:space="0" w:color="auto"/>
            </w:tcBorders>
            <w:shd w:val="clear" w:color="auto" w:fill="auto"/>
            <w:noWrap/>
            <w:hideMark/>
          </w:tcPr>
          <w:p w14:paraId="2279F94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keer per week frisdrank met suiker</w:t>
            </w:r>
          </w:p>
        </w:tc>
        <w:tc>
          <w:tcPr>
            <w:tcW w:w="3426" w:type="dxa"/>
            <w:tcBorders>
              <w:top w:val="nil"/>
              <w:left w:val="nil"/>
              <w:bottom w:val="single" w:sz="4" w:space="0" w:color="auto"/>
              <w:right w:val="single" w:sz="4" w:space="0" w:color="auto"/>
            </w:tcBorders>
            <w:shd w:val="clear" w:color="auto" w:fill="auto"/>
            <w:noWrap/>
            <w:hideMark/>
          </w:tcPr>
          <w:p w14:paraId="3C5C0E40"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CA4D5E" w:rsidRPr="00427D0E" w14:paraId="78F32E2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7FE764F" w14:textId="648EA8F2" w:rsidR="00CA4D5E" w:rsidRDefault="00CA4D5E" w:rsidP="007F70B5">
            <w:pPr>
              <w:rPr>
                <w:rFonts w:ascii="Calibri" w:hAnsi="Calibri"/>
                <w:color w:val="000000"/>
                <w:sz w:val="22"/>
                <w:szCs w:val="22"/>
              </w:rPr>
            </w:pPr>
            <w:r>
              <w:rPr>
                <w:rFonts w:ascii="Calibri" w:hAnsi="Calibri"/>
                <w:color w:val="000000"/>
                <w:sz w:val="22"/>
                <w:szCs w:val="22"/>
              </w:rPr>
              <w:t>V9E</w:t>
            </w:r>
          </w:p>
        </w:tc>
        <w:tc>
          <w:tcPr>
            <w:tcW w:w="1270" w:type="dxa"/>
            <w:tcBorders>
              <w:top w:val="nil"/>
              <w:left w:val="nil"/>
              <w:bottom w:val="single" w:sz="4" w:space="0" w:color="auto"/>
              <w:right w:val="single" w:sz="4" w:space="0" w:color="auto"/>
            </w:tcBorders>
            <w:shd w:val="clear" w:color="auto" w:fill="auto"/>
            <w:noWrap/>
          </w:tcPr>
          <w:p w14:paraId="680D7A88" w14:textId="1022EAEB" w:rsidR="00CA4D5E" w:rsidRPr="00427D0E" w:rsidRDefault="002F731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8229855" w14:textId="14883AC3" w:rsidR="00CA4D5E" w:rsidRPr="00427D0E" w:rsidRDefault="00CA4D5E" w:rsidP="007F70B5">
            <w:pPr>
              <w:rPr>
                <w:rFonts w:ascii="Calibri" w:hAnsi="Calibri"/>
                <w:color w:val="000000"/>
                <w:sz w:val="22"/>
                <w:szCs w:val="22"/>
              </w:rPr>
            </w:pPr>
            <w:r>
              <w:rPr>
                <w:rFonts w:ascii="Calibri" w:hAnsi="Calibri"/>
                <w:color w:val="000000"/>
                <w:sz w:val="22"/>
                <w:szCs w:val="22"/>
              </w:rPr>
              <w:t>aantal keer per week chips/nootjes</w:t>
            </w:r>
          </w:p>
        </w:tc>
        <w:tc>
          <w:tcPr>
            <w:tcW w:w="3426" w:type="dxa"/>
            <w:tcBorders>
              <w:top w:val="nil"/>
              <w:left w:val="nil"/>
              <w:bottom w:val="single" w:sz="4" w:space="0" w:color="auto"/>
              <w:right w:val="single" w:sz="4" w:space="0" w:color="auto"/>
            </w:tcBorders>
            <w:shd w:val="clear" w:color="auto" w:fill="auto"/>
            <w:noWrap/>
          </w:tcPr>
          <w:p w14:paraId="123AE86C" w14:textId="52F58315" w:rsidR="00CA4D5E" w:rsidRPr="00427D0E" w:rsidRDefault="00CB2223" w:rsidP="007F70B5">
            <w:pPr>
              <w:rPr>
                <w:rFonts w:ascii="Calibri" w:hAnsi="Calibri"/>
                <w:color w:val="000000"/>
                <w:sz w:val="22"/>
                <w:szCs w:val="22"/>
              </w:rPr>
            </w:pPr>
            <w:r>
              <w:rPr>
                <w:rFonts w:ascii="Calibri" w:hAnsi="Calibri"/>
                <w:color w:val="000000"/>
                <w:sz w:val="22"/>
                <w:szCs w:val="22"/>
              </w:rPr>
              <w:t>idem</w:t>
            </w:r>
          </w:p>
        </w:tc>
      </w:tr>
      <w:tr w:rsidR="00CA4D5E" w:rsidRPr="00427D0E" w14:paraId="29EC2D3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43E93D8" w14:textId="4FF442F0" w:rsidR="00CA4D5E" w:rsidRDefault="00CA4D5E" w:rsidP="007F70B5">
            <w:pPr>
              <w:rPr>
                <w:rFonts w:ascii="Calibri" w:hAnsi="Calibri"/>
                <w:color w:val="000000"/>
                <w:sz w:val="22"/>
                <w:szCs w:val="22"/>
              </w:rPr>
            </w:pPr>
            <w:r>
              <w:rPr>
                <w:rFonts w:ascii="Calibri" w:hAnsi="Calibri"/>
                <w:color w:val="000000"/>
                <w:sz w:val="22"/>
                <w:szCs w:val="22"/>
              </w:rPr>
              <w:t>V9F</w:t>
            </w:r>
          </w:p>
        </w:tc>
        <w:tc>
          <w:tcPr>
            <w:tcW w:w="1270" w:type="dxa"/>
            <w:tcBorders>
              <w:top w:val="nil"/>
              <w:left w:val="nil"/>
              <w:bottom w:val="single" w:sz="4" w:space="0" w:color="auto"/>
              <w:right w:val="single" w:sz="4" w:space="0" w:color="auto"/>
            </w:tcBorders>
            <w:shd w:val="clear" w:color="auto" w:fill="auto"/>
            <w:noWrap/>
          </w:tcPr>
          <w:p w14:paraId="0FBA7ABF" w14:textId="269AE44F" w:rsidR="00CA4D5E" w:rsidRPr="00427D0E" w:rsidRDefault="002F731E"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003AA7C" w14:textId="4942FC4B" w:rsidR="00CA4D5E" w:rsidRPr="00427D0E" w:rsidRDefault="00CA4D5E" w:rsidP="007F70B5">
            <w:pPr>
              <w:rPr>
                <w:rFonts w:ascii="Calibri" w:hAnsi="Calibri"/>
                <w:color w:val="000000"/>
                <w:sz w:val="22"/>
                <w:szCs w:val="22"/>
              </w:rPr>
            </w:pPr>
            <w:r>
              <w:rPr>
                <w:rFonts w:ascii="Calibri" w:hAnsi="Calibri"/>
                <w:color w:val="000000"/>
                <w:sz w:val="22"/>
                <w:szCs w:val="22"/>
              </w:rPr>
              <w:t>aantal keer per week snacks</w:t>
            </w:r>
          </w:p>
        </w:tc>
        <w:tc>
          <w:tcPr>
            <w:tcW w:w="3426" w:type="dxa"/>
            <w:tcBorders>
              <w:top w:val="nil"/>
              <w:left w:val="nil"/>
              <w:bottom w:val="single" w:sz="4" w:space="0" w:color="auto"/>
              <w:right w:val="single" w:sz="4" w:space="0" w:color="auto"/>
            </w:tcBorders>
            <w:shd w:val="clear" w:color="auto" w:fill="auto"/>
            <w:noWrap/>
          </w:tcPr>
          <w:p w14:paraId="27B01A42" w14:textId="2FB2A3A8" w:rsidR="00CA4D5E" w:rsidRPr="00427D0E" w:rsidRDefault="00CB2223" w:rsidP="007F70B5">
            <w:pPr>
              <w:rPr>
                <w:rFonts w:ascii="Calibri" w:hAnsi="Calibri"/>
                <w:color w:val="000000"/>
                <w:sz w:val="22"/>
                <w:szCs w:val="22"/>
              </w:rPr>
            </w:pPr>
            <w:r>
              <w:rPr>
                <w:rFonts w:ascii="Calibri" w:hAnsi="Calibri"/>
                <w:color w:val="000000"/>
                <w:sz w:val="22"/>
                <w:szCs w:val="22"/>
              </w:rPr>
              <w:t>idem</w:t>
            </w:r>
          </w:p>
        </w:tc>
      </w:tr>
      <w:tr w:rsidR="00D440E1" w:rsidRPr="00427D0E" w14:paraId="4D27632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471E555" w14:textId="142F1130" w:rsidR="00D440E1" w:rsidRPr="00427D0E" w:rsidRDefault="00CB088E" w:rsidP="007F70B5">
            <w:pPr>
              <w:rPr>
                <w:rFonts w:ascii="Calibri" w:hAnsi="Calibri"/>
                <w:color w:val="000000"/>
                <w:sz w:val="22"/>
                <w:szCs w:val="22"/>
              </w:rPr>
            </w:pPr>
            <w:r>
              <w:rPr>
                <w:rFonts w:ascii="Calibri" w:hAnsi="Calibri"/>
                <w:color w:val="000000"/>
                <w:sz w:val="22"/>
                <w:szCs w:val="22"/>
              </w:rPr>
              <w:t>V10</w:t>
            </w:r>
          </w:p>
        </w:tc>
        <w:tc>
          <w:tcPr>
            <w:tcW w:w="1270" w:type="dxa"/>
            <w:tcBorders>
              <w:top w:val="nil"/>
              <w:left w:val="nil"/>
              <w:bottom w:val="single" w:sz="4" w:space="0" w:color="auto"/>
              <w:right w:val="single" w:sz="4" w:space="0" w:color="auto"/>
            </w:tcBorders>
            <w:shd w:val="clear" w:color="auto" w:fill="auto"/>
            <w:noWrap/>
            <w:hideMark/>
          </w:tcPr>
          <w:p w14:paraId="70779EBB" w14:textId="0B1CACBA" w:rsidR="00D440E1" w:rsidRPr="00427D0E" w:rsidRDefault="00427D0E" w:rsidP="007F70B5">
            <w:pPr>
              <w:rPr>
                <w:rFonts w:ascii="Calibri" w:hAnsi="Calibri"/>
                <w:sz w:val="22"/>
                <w:szCs w:val="22"/>
              </w:rPr>
            </w:pPr>
            <w:r>
              <w:rPr>
                <w:rFonts w:ascii="Calibri" w:hAnsi="Calibri"/>
                <w:sz w:val="22"/>
                <w:szCs w:val="22"/>
              </w:rPr>
              <w:t>M</w:t>
            </w:r>
            <w:r w:rsidR="002F731E">
              <w:rPr>
                <w:rFonts w:ascii="Calibri" w:hAnsi="Calibri"/>
                <w:sz w:val="22"/>
                <w:szCs w:val="22"/>
              </w:rPr>
              <w:t>Q7</w:t>
            </w:r>
          </w:p>
        </w:tc>
        <w:tc>
          <w:tcPr>
            <w:tcW w:w="3124" w:type="dxa"/>
            <w:tcBorders>
              <w:top w:val="nil"/>
              <w:left w:val="nil"/>
              <w:bottom w:val="single" w:sz="4" w:space="0" w:color="auto"/>
              <w:right w:val="single" w:sz="4" w:space="0" w:color="auto"/>
            </w:tcBorders>
            <w:shd w:val="clear" w:color="auto" w:fill="auto"/>
            <w:noWrap/>
            <w:hideMark/>
          </w:tcPr>
          <w:p w14:paraId="38115642" w14:textId="19565FFC" w:rsidR="00D440E1" w:rsidRPr="00427D0E" w:rsidRDefault="006F4657" w:rsidP="007F70B5">
            <w:pPr>
              <w:rPr>
                <w:rFonts w:ascii="Calibri" w:hAnsi="Calibri"/>
                <w:sz w:val="22"/>
                <w:szCs w:val="22"/>
              </w:rPr>
            </w:pPr>
            <w:r>
              <w:rPr>
                <w:rFonts w:ascii="Calibri" w:hAnsi="Calibri"/>
                <w:sz w:val="22"/>
                <w:szCs w:val="22"/>
              </w:rPr>
              <w:t>w</w:t>
            </w:r>
            <w:r w:rsidR="00D440E1" w:rsidRPr="00427D0E">
              <w:rPr>
                <w:rFonts w:ascii="Calibri" w:hAnsi="Calibri"/>
                <w:sz w:val="22"/>
                <w:szCs w:val="22"/>
              </w:rPr>
              <w:t>el/niet volgen van dieet /</w:t>
            </w:r>
            <w:r>
              <w:rPr>
                <w:rFonts w:ascii="Calibri" w:hAnsi="Calibri"/>
                <w:sz w:val="22"/>
                <w:szCs w:val="22"/>
              </w:rPr>
              <w:t xml:space="preserve"> </w:t>
            </w:r>
            <w:r w:rsidR="00D440E1" w:rsidRPr="00427D0E">
              <w:rPr>
                <w:rFonts w:ascii="Calibri" w:hAnsi="Calibri"/>
                <w:sz w:val="22"/>
                <w:szCs w:val="22"/>
              </w:rPr>
              <w:t>iets anders om af te vallen</w:t>
            </w:r>
          </w:p>
        </w:tc>
        <w:tc>
          <w:tcPr>
            <w:tcW w:w="3426" w:type="dxa"/>
            <w:tcBorders>
              <w:top w:val="nil"/>
              <w:left w:val="nil"/>
              <w:bottom w:val="single" w:sz="4" w:space="0" w:color="auto"/>
              <w:right w:val="single" w:sz="4" w:space="0" w:color="auto"/>
            </w:tcBorders>
            <w:shd w:val="clear" w:color="auto" w:fill="auto"/>
            <w:noWrap/>
            <w:hideMark/>
          </w:tcPr>
          <w:p w14:paraId="0C26F23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1=nee, mijn gewicht is goed, 2=nee, maar ik zou wat af moeten vallen, 3=nee, want ik weeg juist te weinig, 4=ja </w:t>
            </w:r>
          </w:p>
        </w:tc>
      </w:tr>
      <w:tr w:rsidR="00D440E1" w:rsidRPr="00427D0E" w14:paraId="5D705BE2" w14:textId="77777777" w:rsidTr="00CB088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B139EF7" w14:textId="28C5CB69" w:rsidR="00D440E1" w:rsidRPr="00427D0E" w:rsidRDefault="00CB088E" w:rsidP="007F70B5">
            <w:pPr>
              <w:rPr>
                <w:rFonts w:ascii="Calibri" w:hAnsi="Calibri"/>
                <w:color w:val="000000"/>
                <w:sz w:val="22"/>
                <w:szCs w:val="22"/>
              </w:rPr>
            </w:pPr>
            <w:r>
              <w:rPr>
                <w:rFonts w:ascii="Calibri" w:hAnsi="Calibri"/>
                <w:color w:val="000000"/>
                <w:sz w:val="22"/>
                <w:szCs w:val="22"/>
              </w:rPr>
              <w:t>V11</w:t>
            </w:r>
          </w:p>
        </w:tc>
        <w:tc>
          <w:tcPr>
            <w:tcW w:w="1270" w:type="dxa"/>
            <w:tcBorders>
              <w:top w:val="nil"/>
              <w:left w:val="nil"/>
              <w:bottom w:val="single" w:sz="4" w:space="0" w:color="auto"/>
              <w:right w:val="single" w:sz="4" w:space="0" w:color="auto"/>
            </w:tcBorders>
            <w:shd w:val="clear" w:color="auto" w:fill="auto"/>
            <w:noWrap/>
            <w:hideMark/>
          </w:tcPr>
          <w:p w14:paraId="3AC654BB" w14:textId="08B489C4" w:rsidR="00D440E1" w:rsidRPr="00427D0E" w:rsidRDefault="002F731E" w:rsidP="007F70B5">
            <w:pPr>
              <w:rPr>
                <w:rFonts w:ascii="Calibri" w:hAnsi="Calibri"/>
                <w:sz w:val="22"/>
                <w:szCs w:val="22"/>
              </w:rPr>
            </w:pPr>
            <w:r>
              <w:rPr>
                <w:rFonts w:ascii="Calibri" w:hAnsi="Calibri"/>
                <w:sz w:val="22"/>
                <w:szCs w:val="22"/>
              </w:rPr>
              <w:t>MQ11</w:t>
            </w:r>
          </w:p>
        </w:tc>
        <w:tc>
          <w:tcPr>
            <w:tcW w:w="3124" w:type="dxa"/>
            <w:tcBorders>
              <w:top w:val="nil"/>
              <w:left w:val="nil"/>
              <w:bottom w:val="single" w:sz="4" w:space="0" w:color="auto"/>
              <w:right w:val="single" w:sz="4" w:space="0" w:color="auto"/>
            </w:tcBorders>
            <w:shd w:val="clear" w:color="auto" w:fill="auto"/>
            <w:noWrap/>
            <w:hideMark/>
          </w:tcPr>
          <w:p w14:paraId="65AD4C18" w14:textId="77777777" w:rsidR="00D440E1" w:rsidRPr="00427D0E" w:rsidRDefault="006F6DAA" w:rsidP="007F70B5">
            <w:pPr>
              <w:rPr>
                <w:rFonts w:ascii="Calibri" w:hAnsi="Calibri"/>
                <w:sz w:val="22"/>
                <w:szCs w:val="22"/>
              </w:rPr>
            </w:pPr>
            <w:r>
              <w:rPr>
                <w:rFonts w:ascii="Calibri" w:hAnsi="Calibri"/>
                <w:sz w:val="22"/>
                <w:szCs w:val="22"/>
              </w:rPr>
              <w:t>f</w:t>
            </w:r>
            <w:r w:rsidR="00D440E1" w:rsidRPr="00427D0E">
              <w:rPr>
                <w:rFonts w:ascii="Calibri" w:hAnsi="Calibri"/>
                <w:sz w:val="22"/>
                <w:szCs w:val="22"/>
              </w:rPr>
              <w:t xml:space="preserve">requentie tanden poetsen </w:t>
            </w:r>
          </w:p>
        </w:tc>
        <w:tc>
          <w:tcPr>
            <w:tcW w:w="3426" w:type="dxa"/>
            <w:tcBorders>
              <w:top w:val="nil"/>
              <w:left w:val="nil"/>
              <w:bottom w:val="single" w:sz="4" w:space="0" w:color="auto"/>
              <w:right w:val="single" w:sz="4" w:space="0" w:color="auto"/>
            </w:tcBorders>
            <w:shd w:val="clear" w:color="auto" w:fill="auto"/>
            <w:noWrap/>
            <w:hideMark/>
          </w:tcPr>
          <w:p w14:paraId="444D1D78" w14:textId="1D8D5C6B" w:rsidR="00D440E1" w:rsidRPr="00427D0E" w:rsidRDefault="00B51434" w:rsidP="007F70B5">
            <w:pPr>
              <w:rPr>
                <w:rFonts w:ascii="Calibri" w:hAnsi="Calibri"/>
                <w:color w:val="000000"/>
                <w:sz w:val="22"/>
                <w:szCs w:val="22"/>
              </w:rPr>
            </w:pPr>
            <w:r>
              <w:rPr>
                <w:rFonts w:ascii="Calibri" w:hAnsi="Calibri"/>
                <w:color w:val="000000"/>
                <w:sz w:val="22"/>
                <w:szCs w:val="22"/>
              </w:rPr>
              <w:t>1=meer dan één</w:t>
            </w:r>
            <w:r w:rsidR="00D440E1" w:rsidRPr="00427D0E">
              <w:rPr>
                <w:rFonts w:ascii="Calibri" w:hAnsi="Calibri"/>
                <w:color w:val="000000"/>
                <w:sz w:val="22"/>
                <w:szCs w:val="22"/>
              </w:rPr>
              <w:t xml:space="preserve"> keer pe</w:t>
            </w:r>
            <w:r>
              <w:rPr>
                <w:rFonts w:ascii="Calibri" w:hAnsi="Calibri"/>
                <w:color w:val="000000"/>
                <w:sz w:val="22"/>
                <w:szCs w:val="22"/>
              </w:rPr>
              <w:t>r dag, 2=één keer per dag, 3=</w:t>
            </w:r>
            <w:proofErr w:type="gramStart"/>
            <w:r>
              <w:rPr>
                <w:rFonts w:ascii="Calibri" w:hAnsi="Calibri"/>
                <w:color w:val="000000"/>
                <w:sz w:val="22"/>
                <w:szCs w:val="22"/>
              </w:rPr>
              <w:t>ten minste</w:t>
            </w:r>
            <w:proofErr w:type="gramEnd"/>
            <w:r>
              <w:rPr>
                <w:rFonts w:ascii="Calibri" w:hAnsi="Calibri"/>
                <w:color w:val="000000"/>
                <w:sz w:val="22"/>
                <w:szCs w:val="22"/>
              </w:rPr>
              <w:t xml:space="preserve"> één</w:t>
            </w:r>
            <w:r w:rsidR="00D440E1" w:rsidRPr="00427D0E">
              <w:rPr>
                <w:rFonts w:ascii="Calibri" w:hAnsi="Calibri"/>
                <w:color w:val="000000"/>
                <w:sz w:val="22"/>
                <w:szCs w:val="22"/>
              </w:rPr>
              <w:t xml:space="preserve"> keer per week, ma</w:t>
            </w:r>
            <w:r>
              <w:rPr>
                <w:rFonts w:ascii="Calibri" w:hAnsi="Calibri"/>
                <w:color w:val="000000"/>
                <w:sz w:val="22"/>
                <w:szCs w:val="22"/>
              </w:rPr>
              <w:t>ar niet elke dag, 4=minder dan één</w:t>
            </w:r>
            <w:r w:rsidR="00D440E1" w:rsidRPr="00427D0E">
              <w:rPr>
                <w:rFonts w:ascii="Calibri" w:hAnsi="Calibri"/>
                <w:color w:val="000000"/>
                <w:sz w:val="22"/>
                <w:szCs w:val="22"/>
              </w:rPr>
              <w:t xml:space="preserve"> keer per week, 5=nooit</w:t>
            </w:r>
          </w:p>
        </w:tc>
      </w:tr>
    </w:tbl>
    <w:p w14:paraId="02BB46B9" w14:textId="77777777" w:rsidR="00D11155" w:rsidRDefault="00D11155" w:rsidP="00D11155"/>
    <w:p w14:paraId="6594E339" w14:textId="77777777" w:rsidR="00D11155" w:rsidRPr="00D11155" w:rsidRDefault="00D11155" w:rsidP="00D11155"/>
    <w:p w14:paraId="37B73620" w14:textId="77777777" w:rsidR="00D440E1" w:rsidRDefault="00D440E1" w:rsidP="00D440E1">
      <w:pPr>
        <w:pStyle w:val="Heading1"/>
      </w:pPr>
      <w:bookmarkStart w:id="12" w:name="_Toc468094411"/>
      <w:r>
        <w:t>Fysieke inspanning en sport</w:t>
      </w:r>
      <w:bookmarkEnd w:id="12"/>
    </w:p>
    <w:p w14:paraId="0AA44B1C"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5BE230B6" w14:textId="77777777" w:rsidR="00D440E1" w:rsidRPr="00427D0E" w:rsidRDefault="00D440E1" w:rsidP="00D440E1">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17C5DEA0"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F739129"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5F94799B"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E0A137C"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39A76A1"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4908DEE9"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FA5554" w14:textId="6938A109" w:rsidR="00D440E1" w:rsidRPr="00427D0E" w:rsidRDefault="00CB088E" w:rsidP="007F70B5">
            <w:pPr>
              <w:rPr>
                <w:rFonts w:ascii="Calibri" w:hAnsi="Calibri"/>
                <w:color w:val="000000"/>
                <w:sz w:val="22"/>
                <w:szCs w:val="22"/>
              </w:rPr>
            </w:pPr>
            <w:r>
              <w:rPr>
                <w:rFonts w:ascii="Calibri" w:hAnsi="Calibri"/>
                <w:color w:val="000000"/>
                <w:sz w:val="22"/>
                <w:szCs w:val="22"/>
              </w:rPr>
              <w:t>V13</w:t>
            </w:r>
          </w:p>
        </w:tc>
        <w:tc>
          <w:tcPr>
            <w:tcW w:w="1270" w:type="dxa"/>
            <w:tcBorders>
              <w:top w:val="nil"/>
              <w:left w:val="nil"/>
              <w:bottom w:val="single" w:sz="4" w:space="0" w:color="auto"/>
              <w:right w:val="single" w:sz="4" w:space="0" w:color="auto"/>
            </w:tcBorders>
            <w:shd w:val="clear" w:color="auto" w:fill="auto"/>
            <w:noWrap/>
            <w:hideMark/>
          </w:tcPr>
          <w:p w14:paraId="4AA829A4" w14:textId="3CAFED17" w:rsidR="00D440E1" w:rsidRPr="00427D0E" w:rsidRDefault="002F731E" w:rsidP="007F70B5">
            <w:pPr>
              <w:rPr>
                <w:rFonts w:ascii="Calibri" w:hAnsi="Calibri"/>
                <w:color w:val="000000"/>
                <w:sz w:val="22"/>
                <w:szCs w:val="22"/>
              </w:rPr>
            </w:pPr>
            <w:r>
              <w:rPr>
                <w:rFonts w:ascii="Calibri" w:hAnsi="Calibri"/>
                <w:color w:val="000000"/>
                <w:sz w:val="22"/>
                <w:szCs w:val="22"/>
              </w:rPr>
              <w:t>MQ12</w:t>
            </w:r>
          </w:p>
        </w:tc>
        <w:tc>
          <w:tcPr>
            <w:tcW w:w="3124" w:type="dxa"/>
            <w:tcBorders>
              <w:top w:val="nil"/>
              <w:left w:val="nil"/>
              <w:bottom w:val="single" w:sz="4" w:space="0" w:color="auto"/>
              <w:right w:val="single" w:sz="4" w:space="0" w:color="auto"/>
            </w:tcBorders>
            <w:shd w:val="clear" w:color="auto" w:fill="auto"/>
            <w:noWrap/>
            <w:hideMark/>
          </w:tcPr>
          <w:p w14:paraId="30526646" w14:textId="77777777" w:rsidR="00D440E1" w:rsidRPr="00427D0E" w:rsidRDefault="006F6DAA" w:rsidP="007F70B5">
            <w:pPr>
              <w:rPr>
                <w:rFonts w:ascii="Calibri" w:hAnsi="Calibri"/>
                <w:color w:val="000000"/>
                <w:sz w:val="22"/>
                <w:szCs w:val="22"/>
              </w:rPr>
            </w:pPr>
            <w:r>
              <w:rPr>
                <w:rFonts w:ascii="Calibri" w:hAnsi="Calibri"/>
                <w:color w:val="000000"/>
                <w:sz w:val="22"/>
                <w:szCs w:val="22"/>
              </w:rPr>
              <w:t>m</w:t>
            </w:r>
            <w:r w:rsidR="00D440E1" w:rsidRPr="00427D0E">
              <w:rPr>
                <w:rFonts w:ascii="Calibri" w:hAnsi="Calibri"/>
                <w:color w:val="000000"/>
                <w:sz w:val="22"/>
                <w:szCs w:val="22"/>
              </w:rPr>
              <w:t>atige tot hoge inspannin</w:t>
            </w:r>
            <w:r>
              <w:rPr>
                <w:rFonts w:ascii="Calibri" w:hAnsi="Calibri"/>
                <w:color w:val="000000"/>
                <w:sz w:val="22"/>
                <w:szCs w:val="22"/>
              </w:rPr>
              <w:t>g: a</w:t>
            </w:r>
            <w:r w:rsidR="00D440E1" w:rsidRPr="00427D0E">
              <w:rPr>
                <w:rFonts w:ascii="Calibri" w:hAnsi="Calibri"/>
                <w:color w:val="000000"/>
                <w:sz w:val="22"/>
                <w:szCs w:val="22"/>
              </w:rPr>
              <w:t>antal dagen minstens 60 min. lichaamsbeweging in afgelopen week</w:t>
            </w:r>
          </w:p>
        </w:tc>
        <w:tc>
          <w:tcPr>
            <w:tcW w:w="3426" w:type="dxa"/>
            <w:tcBorders>
              <w:top w:val="nil"/>
              <w:left w:val="nil"/>
              <w:bottom w:val="single" w:sz="4" w:space="0" w:color="auto"/>
              <w:right w:val="single" w:sz="4" w:space="0" w:color="auto"/>
            </w:tcBorders>
            <w:shd w:val="clear" w:color="auto" w:fill="auto"/>
            <w:noWrap/>
            <w:hideMark/>
          </w:tcPr>
          <w:p w14:paraId="642A624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0=0 dagen, 1=1 dag, 2=2 dagen, 3=3 dagen, 4=4 dagen, 5=5 dagen, 6=6 dagen, 7=7 dagen</w:t>
            </w:r>
          </w:p>
        </w:tc>
      </w:tr>
      <w:tr w:rsidR="00D440E1" w:rsidRPr="00427D0E" w14:paraId="43D9F5CE" w14:textId="77777777" w:rsidTr="00EF52F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5C756C" w14:textId="1BB8EAA9" w:rsidR="00D440E1" w:rsidRPr="00427D0E" w:rsidRDefault="00CB088E" w:rsidP="007F70B5">
            <w:pPr>
              <w:rPr>
                <w:rFonts w:ascii="Calibri" w:hAnsi="Calibri"/>
                <w:color w:val="000000"/>
                <w:sz w:val="22"/>
                <w:szCs w:val="22"/>
              </w:rPr>
            </w:pPr>
            <w:r>
              <w:rPr>
                <w:rFonts w:ascii="Calibri" w:hAnsi="Calibri"/>
                <w:color w:val="000000"/>
                <w:sz w:val="22"/>
                <w:szCs w:val="22"/>
              </w:rPr>
              <w:t>V17</w:t>
            </w:r>
          </w:p>
        </w:tc>
        <w:tc>
          <w:tcPr>
            <w:tcW w:w="1270" w:type="dxa"/>
            <w:tcBorders>
              <w:top w:val="nil"/>
              <w:left w:val="nil"/>
              <w:bottom w:val="single" w:sz="4" w:space="0" w:color="auto"/>
              <w:right w:val="single" w:sz="4" w:space="0" w:color="auto"/>
            </w:tcBorders>
            <w:shd w:val="clear" w:color="auto" w:fill="auto"/>
            <w:noWrap/>
            <w:hideMark/>
          </w:tcPr>
          <w:p w14:paraId="1A1195D7" w14:textId="5196E30B" w:rsidR="00D440E1" w:rsidRPr="00427D0E" w:rsidRDefault="002F731E" w:rsidP="007F70B5">
            <w:pPr>
              <w:rPr>
                <w:rFonts w:ascii="Calibri" w:hAnsi="Calibri"/>
                <w:color w:val="000000"/>
                <w:sz w:val="22"/>
                <w:szCs w:val="22"/>
              </w:rPr>
            </w:pPr>
            <w:r>
              <w:rPr>
                <w:rFonts w:ascii="Calibri" w:hAnsi="Calibri"/>
                <w:color w:val="000000"/>
                <w:sz w:val="22"/>
                <w:szCs w:val="22"/>
              </w:rPr>
              <w:t>MQ13</w:t>
            </w:r>
          </w:p>
        </w:tc>
        <w:tc>
          <w:tcPr>
            <w:tcW w:w="3124" w:type="dxa"/>
            <w:tcBorders>
              <w:top w:val="nil"/>
              <w:left w:val="nil"/>
              <w:bottom w:val="single" w:sz="4" w:space="0" w:color="auto"/>
              <w:right w:val="single" w:sz="4" w:space="0" w:color="auto"/>
            </w:tcBorders>
            <w:shd w:val="clear" w:color="auto" w:fill="auto"/>
            <w:noWrap/>
            <w:hideMark/>
          </w:tcPr>
          <w:p w14:paraId="2FAE184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hoge inspanning/sport: frequentie sporten buiten schooltijd</w:t>
            </w:r>
          </w:p>
        </w:tc>
        <w:tc>
          <w:tcPr>
            <w:tcW w:w="3426" w:type="dxa"/>
            <w:tcBorders>
              <w:top w:val="nil"/>
              <w:left w:val="nil"/>
              <w:bottom w:val="single" w:sz="4" w:space="0" w:color="auto"/>
              <w:right w:val="single" w:sz="4" w:space="0" w:color="auto"/>
            </w:tcBorders>
            <w:shd w:val="clear" w:color="auto" w:fill="auto"/>
            <w:noWrap/>
            <w:hideMark/>
          </w:tcPr>
          <w:p w14:paraId="44E5EDA0" w14:textId="01857434" w:rsidR="00D440E1" w:rsidRPr="00427D0E" w:rsidRDefault="00D440E1" w:rsidP="007F70B5">
            <w:pPr>
              <w:rPr>
                <w:rFonts w:ascii="Calibri" w:hAnsi="Calibri"/>
                <w:color w:val="000000"/>
                <w:sz w:val="22"/>
                <w:szCs w:val="22"/>
              </w:rPr>
            </w:pPr>
            <w:r w:rsidRPr="00427D0E">
              <w:rPr>
                <w:rFonts w:ascii="Calibri" w:hAnsi="Calibri"/>
                <w:color w:val="000000"/>
                <w:sz w:val="22"/>
                <w:szCs w:val="22"/>
              </w:rPr>
              <w:t xml:space="preserve">1=iedere dag, 2=4 tot 6 keer per week, 3=2 of 3 keer </w:t>
            </w:r>
            <w:r w:rsidR="00B51434">
              <w:rPr>
                <w:rFonts w:ascii="Calibri" w:hAnsi="Calibri"/>
                <w:color w:val="000000"/>
                <w:sz w:val="22"/>
                <w:szCs w:val="22"/>
              </w:rPr>
              <w:t>per week, 4=één keer per week, 5=één keer per maand, 6=minder dan één</w:t>
            </w:r>
            <w:r w:rsidRPr="00427D0E">
              <w:rPr>
                <w:rFonts w:ascii="Calibri" w:hAnsi="Calibri"/>
                <w:color w:val="000000"/>
                <w:sz w:val="22"/>
                <w:szCs w:val="22"/>
              </w:rPr>
              <w:t xml:space="preserve"> keer per maand, 7=nooit</w:t>
            </w:r>
          </w:p>
        </w:tc>
      </w:tr>
      <w:tr w:rsidR="00D440E1" w:rsidRPr="00427D0E" w14:paraId="5E2C505F"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BB7C225" w14:textId="3119BABE" w:rsidR="00D440E1" w:rsidRPr="00427D0E" w:rsidRDefault="00CB088E" w:rsidP="007F70B5">
            <w:pPr>
              <w:rPr>
                <w:rFonts w:ascii="Calibri" w:hAnsi="Calibri"/>
                <w:color w:val="000000"/>
                <w:sz w:val="22"/>
                <w:szCs w:val="22"/>
              </w:rPr>
            </w:pPr>
            <w:r>
              <w:rPr>
                <w:rFonts w:ascii="Calibri" w:hAnsi="Calibri"/>
                <w:color w:val="000000"/>
                <w:sz w:val="22"/>
                <w:szCs w:val="22"/>
              </w:rPr>
              <w:t>V18</w:t>
            </w:r>
          </w:p>
        </w:tc>
        <w:tc>
          <w:tcPr>
            <w:tcW w:w="1270" w:type="dxa"/>
            <w:tcBorders>
              <w:top w:val="single" w:sz="4" w:space="0" w:color="auto"/>
              <w:left w:val="nil"/>
              <w:bottom w:val="single" w:sz="4" w:space="0" w:color="auto"/>
              <w:right w:val="single" w:sz="4" w:space="0" w:color="auto"/>
            </w:tcBorders>
            <w:shd w:val="clear" w:color="auto" w:fill="auto"/>
            <w:noWrap/>
            <w:hideMark/>
          </w:tcPr>
          <w:p w14:paraId="739FC4E7" w14:textId="57756B77" w:rsidR="00D440E1" w:rsidRPr="00427D0E" w:rsidRDefault="002F731E" w:rsidP="007F70B5">
            <w:pPr>
              <w:rPr>
                <w:rFonts w:ascii="Calibri" w:hAnsi="Calibri"/>
                <w:color w:val="000000"/>
                <w:sz w:val="22"/>
                <w:szCs w:val="22"/>
              </w:rPr>
            </w:pPr>
            <w:r>
              <w:rPr>
                <w:rFonts w:ascii="Calibri" w:hAnsi="Calibri"/>
                <w:color w:val="000000"/>
                <w:sz w:val="22"/>
                <w:szCs w:val="22"/>
              </w:rPr>
              <w:t>MQ14</w:t>
            </w:r>
          </w:p>
        </w:tc>
        <w:tc>
          <w:tcPr>
            <w:tcW w:w="3124" w:type="dxa"/>
            <w:tcBorders>
              <w:top w:val="single" w:sz="4" w:space="0" w:color="auto"/>
              <w:left w:val="nil"/>
              <w:bottom w:val="single" w:sz="4" w:space="0" w:color="auto"/>
              <w:right w:val="single" w:sz="4" w:space="0" w:color="auto"/>
            </w:tcBorders>
            <w:shd w:val="clear" w:color="auto" w:fill="auto"/>
            <w:noWrap/>
            <w:hideMark/>
          </w:tcPr>
          <w:p w14:paraId="5351CC5A"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hoge inspanning/sport: aantal uur sporten buiten schooltijd</w:t>
            </w:r>
          </w:p>
        </w:tc>
        <w:tc>
          <w:tcPr>
            <w:tcW w:w="3426" w:type="dxa"/>
            <w:tcBorders>
              <w:top w:val="single" w:sz="4" w:space="0" w:color="auto"/>
              <w:left w:val="nil"/>
              <w:bottom w:val="single" w:sz="4" w:space="0" w:color="auto"/>
              <w:right w:val="single" w:sz="4" w:space="0" w:color="auto"/>
            </w:tcBorders>
            <w:shd w:val="clear" w:color="auto" w:fill="auto"/>
            <w:noWrap/>
            <w:hideMark/>
          </w:tcPr>
          <w:p w14:paraId="04196B0C"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1=niet, 2=ongeveer een half uur, 3=ongeveer 1 uur, 4=ongeveer 2 tot 3 uur, 5=ongeveer 4 tot 6 uur, 6=7 uur of meer</w:t>
            </w:r>
          </w:p>
        </w:tc>
      </w:tr>
      <w:tr w:rsidR="00EF52F7" w:rsidRPr="00427D0E" w14:paraId="16CDE394" w14:textId="77777777" w:rsidTr="00EF52F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D62A0A2" w14:textId="78B4BF61" w:rsidR="00EF52F7" w:rsidRDefault="00CB088E" w:rsidP="007F70B5">
            <w:pPr>
              <w:rPr>
                <w:rFonts w:ascii="Calibri" w:hAnsi="Calibri"/>
                <w:color w:val="000000"/>
                <w:sz w:val="22"/>
                <w:szCs w:val="22"/>
              </w:rPr>
            </w:pPr>
            <w:r>
              <w:rPr>
                <w:rFonts w:ascii="Calibri" w:hAnsi="Calibri"/>
                <w:color w:val="000000"/>
                <w:sz w:val="22"/>
                <w:szCs w:val="22"/>
              </w:rPr>
              <w:t>V19</w:t>
            </w:r>
          </w:p>
        </w:tc>
        <w:tc>
          <w:tcPr>
            <w:tcW w:w="1270" w:type="dxa"/>
            <w:tcBorders>
              <w:top w:val="single" w:sz="4" w:space="0" w:color="auto"/>
              <w:left w:val="nil"/>
              <w:bottom w:val="single" w:sz="4" w:space="0" w:color="auto"/>
              <w:right w:val="single" w:sz="4" w:space="0" w:color="auto"/>
            </w:tcBorders>
            <w:shd w:val="clear" w:color="auto" w:fill="auto"/>
            <w:noWrap/>
          </w:tcPr>
          <w:p w14:paraId="4BB9749E" w14:textId="42A8582B" w:rsidR="00EF52F7" w:rsidRPr="00427D0E" w:rsidRDefault="006310AA"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4BB9E5A" w14:textId="202C53E0" w:rsidR="00EF52F7" w:rsidRPr="00427D0E" w:rsidRDefault="00EF52F7" w:rsidP="007F70B5">
            <w:pPr>
              <w:rPr>
                <w:rFonts w:ascii="Calibri" w:hAnsi="Calibri"/>
                <w:color w:val="000000"/>
                <w:sz w:val="22"/>
                <w:szCs w:val="22"/>
              </w:rPr>
            </w:pPr>
            <w:r>
              <w:rPr>
                <w:rFonts w:ascii="Calibri" w:hAnsi="Calibri"/>
                <w:color w:val="000000"/>
                <w:sz w:val="22"/>
                <w:szCs w:val="22"/>
              </w:rPr>
              <w:t>lidmaatschap sportvereniging</w:t>
            </w:r>
          </w:p>
        </w:tc>
        <w:tc>
          <w:tcPr>
            <w:tcW w:w="3426" w:type="dxa"/>
            <w:tcBorders>
              <w:top w:val="single" w:sz="4" w:space="0" w:color="auto"/>
              <w:left w:val="nil"/>
              <w:bottom w:val="single" w:sz="4" w:space="0" w:color="auto"/>
              <w:right w:val="single" w:sz="4" w:space="0" w:color="auto"/>
            </w:tcBorders>
            <w:shd w:val="clear" w:color="auto" w:fill="auto"/>
            <w:noWrap/>
          </w:tcPr>
          <w:p w14:paraId="4CB6AB13" w14:textId="77C79C38" w:rsidR="00EF52F7" w:rsidRPr="00427D0E" w:rsidRDefault="00B51434" w:rsidP="007F70B5">
            <w:pPr>
              <w:rPr>
                <w:rFonts w:ascii="Calibri" w:hAnsi="Calibri"/>
                <w:color w:val="000000"/>
                <w:sz w:val="22"/>
                <w:szCs w:val="22"/>
              </w:rPr>
            </w:pPr>
            <w:r>
              <w:rPr>
                <w:rFonts w:ascii="Calibri" w:hAnsi="Calibri"/>
                <w:color w:val="000000"/>
                <w:sz w:val="22"/>
                <w:szCs w:val="22"/>
              </w:rPr>
              <w:t>1=ja, 2=nee</w:t>
            </w:r>
          </w:p>
        </w:tc>
      </w:tr>
    </w:tbl>
    <w:p w14:paraId="6514425F" w14:textId="77777777" w:rsidR="00D440E1" w:rsidRPr="00427D0E" w:rsidRDefault="00D440E1" w:rsidP="00D440E1">
      <w:pPr>
        <w:rPr>
          <w:rFonts w:ascii="Calibri" w:eastAsia="Times" w:hAnsi="Calibri"/>
          <w:sz w:val="22"/>
          <w:szCs w:val="22"/>
        </w:rPr>
      </w:pPr>
    </w:p>
    <w:p w14:paraId="55432C00" w14:textId="77777777" w:rsidR="00110DF4" w:rsidRDefault="00D440E1" w:rsidP="00D440E1">
      <w:pPr>
        <w:pStyle w:val="Heading1"/>
      </w:pPr>
      <w:bookmarkStart w:id="13" w:name="_Toc468094412"/>
      <w:r>
        <w:t>Vrijetijdsbesteding</w:t>
      </w:r>
      <w:bookmarkEnd w:id="13"/>
    </w:p>
    <w:p w14:paraId="0CFBCEA6" w14:textId="77777777" w:rsidR="00D440E1" w:rsidRPr="00427D0E" w:rsidRDefault="00D440E1" w:rsidP="00D440E1">
      <w:pPr>
        <w:rPr>
          <w:rFonts w:ascii="Calibri" w:hAnsi="Calibri"/>
          <w:b/>
          <w:sz w:val="22"/>
          <w:szCs w:val="22"/>
        </w:rPr>
      </w:pPr>
      <w:r w:rsidRPr="00427D0E">
        <w:rPr>
          <w:rFonts w:ascii="Calibri" w:hAnsi="Calibri"/>
          <w:b/>
          <w:sz w:val="22"/>
          <w:szCs w:val="22"/>
        </w:rPr>
        <w:t>Originele variabelen</w:t>
      </w:r>
    </w:p>
    <w:p w14:paraId="33337732" w14:textId="77777777" w:rsidR="00D440E1" w:rsidRPr="00427D0E" w:rsidRDefault="00D440E1" w:rsidP="00D440E1">
      <w:pPr>
        <w:rPr>
          <w:rFonts w:ascii="Calibri" w:hAnsi="Calibri"/>
          <w:b/>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440E1" w:rsidRPr="00427D0E" w14:paraId="53176B49"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870782D"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DBF4D55"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F06A0CD" w14:textId="3FCA7607" w:rsidR="00D440E1" w:rsidRPr="00427D0E" w:rsidRDefault="00410BBC" w:rsidP="007F70B5">
            <w:pPr>
              <w:rPr>
                <w:rFonts w:ascii="Calibri" w:hAnsi="Calibri"/>
                <w:b/>
                <w:color w:val="000000"/>
                <w:sz w:val="22"/>
                <w:szCs w:val="22"/>
              </w:rPr>
            </w:pPr>
            <w:r>
              <w:rPr>
                <w:rFonts w:ascii="Calibri" w:hAnsi="Calibri"/>
                <w:b/>
                <w:color w:val="000000"/>
                <w:sz w:val="22"/>
                <w:szCs w:val="22"/>
              </w:rPr>
              <w:t>Label/</w:t>
            </w:r>
            <w:proofErr w:type="spellStart"/>
            <w:r>
              <w:rPr>
                <w:rFonts w:ascii="Calibri" w:hAnsi="Calibri"/>
                <w:b/>
                <w:color w:val="000000"/>
                <w:sz w:val="22"/>
                <w:szCs w:val="22"/>
              </w:rPr>
              <w:t>omsch</w:t>
            </w:r>
            <w:r w:rsidR="00D440E1" w:rsidRPr="00427D0E">
              <w:rPr>
                <w:rFonts w:ascii="Calibri" w:hAnsi="Calibri"/>
                <w:b/>
                <w:color w:val="000000"/>
                <w:sz w:val="22"/>
                <w:szCs w:val="22"/>
              </w:rPr>
              <w:t>ijving</w:t>
            </w:r>
            <w:proofErr w:type="spellEnd"/>
          </w:p>
        </w:tc>
        <w:tc>
          <w:tcPr>
            <w:tcW w:w="3426" w:type="dxa"/>
            <w:tcBorders>
              <w:top w:val="single" w:sz="4" w:space="0" w:color="auto"/>
              <w:left w:val="nil"/>
              <w:bottom w:val="single" w:sz="4" w:space="0" w:color="auto"/>
              <w:right w:val="single" w:sz="4" w:space="0" w:color="auto"/>
            </w:tcBorders>
            <w:shd w:val="clear" w:color="auto" w:fill="auto"/>
            <w:noWrap/>
            <w:hideMark/>
          </w:tcPr>
          <w:p w14:paraId="1C53BA1B" w14:textId="77777777" w:rsidR="00D440E1" w:rsidRPr="00427D0E" w:rsidRDefault="00D440E1"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440E1" w:rsidRPr="00427D0E" w14:paraId="54DE821F"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47BA251" w14:textId="5E9892B8" w:rsidR="00D440E1" w:rsidRPr="00427D0E" w:rsidRDefault="00CB088E" w:rsidP="007F70B5">
            <w:pPr>
              <w:rPr>
                <w:rFonts w:ascii="Calibri" w:hAnsi="Calibri"/>
                <w:color w:val="000000"/>
                <w:sz w:val="22"/>
                <w:szCs w:val="22"/>
              </w:rPr>
            </w:pPr>
            <w:r>
              <w:rPr>
                <w:rFonts w:ascii="Calibri" w:hAnsi="Calibri"/>
                <w:color w:val="000000"/>
                <w:sz w:val="22"/>
                <w:szCs w:val="22"/>
              </w:rPr>
              <w:lastRenderedPageBreak/>
              <w:t>V14A</w:t>
            </w:r>
          </w:p>
        </w:tc>
        <w:tc>
          <w:tcPr>
            <w:tcW w:w="1270" w:type="dxa"/>
            <w:tcBorders>
              <w:top w:val="nil"/>
              <w:left w:val="nil"/>
              <w:bottom w:val="single" w:sz="4" w:space="0" w:color="auto"/>
              <w:right w:val="single" w:sz="4" w:space="0" w:color="auto"/>
            </w:tcBorders>
            <w:shd w:val="clear" w:color="auto" w:fill="auto"/>
            <w:noWrap/>
            <w:hideMark/>
          </w:tcPr>
          <w:p w14:paraId="560ECC40" w14:textId="3694DAC9" w:rsidR="00D440E1" w:rsidRPr="00427D0E" w:rsidRDefault="002F731E" w:rsidP="007F70B5">
            <w:pPr>
              <w:rPr>
                <w:rFonts w:ascii="Calibri" w:hAnsi="Calibri"/>
                <w:color w:val="000000"/>
                <w:sz w:val="22"/>
                <w:szCs w:val="22"/>
              </w:rPr>
            </w:pPr>
            <w:r>
              <w:rPr>
                <w:rFonts w:ascii="Calibri" w:hAnsi="Calibri"/>
                <w:color w:val="000000"/>
                <w:sz w:val="22"/>
                <w:szCs w:val="22"/>
              </w:rPr>
              <w:t>MQ15</w:t>
            </w:r>
          </w:p>
        </w:tc>
        <w:tc>
          <w:tcPr>
            <w:tcW w:w="3124" w:type="dxa"/>
            <w:tcBorders>
              <w:top w:val="nil"/>
              <w:left w:val="nil"/>
              <w:bottom w:val="single" w:sz="4" w:space="0" w:color="auto"/>
              <w:right w:val="single" w:sz="4" w:space="0" w:color="auto"/>
            </w:tcBorders>
            <w:shd w:val="clear" w:color="auto" w:fill="auto"/>
            <w:noWrap/>
            <w:hideMark/>
          </w:tcPr>
          <w:p w14:paraId="10BE906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televisie per weekdag</w:t>
            </w:r>
          </w:p>
        </w:tc>
        <w:tc>
          <w:tcPr>
            <w:tcW w:w="3426" w:type="dxa"/>
            <w:tcBorders>
              <w:top w:val="nil"/>
              <w:left w:val="nil"/>
              <w:bottom w:val="single" w:sz="4" w:space="0" w:color="auto"/>
              <w:right w:val="single" w:sz="4" w:space="0" w:color="auto"/>
            </w:tcBorders>
            <w:shd w:val="clear" w:color="auto" w:fill="auto"/>
            <w:noWrap/>
            <w:hideMark/>
          </w:tcPr>
          <w:p w14:paraId="79B5F755"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1=nooit, 2=half uur, 3=1 uur, 4=2 uur, 5=3 uur, 6=4 uur, 7=5 uur, 8=6 uur, 9=7 uur of meer</w:t>
            </w:r>
          </w:p>
        </w:tc>
      </w:tr>
      <w:tr w:rsidR="00D440E1" w:rsidRPr="00427D0E" w14:paraId="2EF1492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732BE0B" w14:textId="5CDF6F55" w:rsidR="00D440E1" w:rsidRPr="00427D0E" w:rsidRDefault="00CB088E" w:rsidP="007F70B5">
            <w:pPr>
              <w:rPr>
                <w:rFonts w:ascii="Calibri" w:hAnsi="Calibri"/>
                <w:color w:val="000000"/>
                <w:sz w:val="22"/>
                <w:szCs w:val="22"/>
              </w:rPr>
            </w:pPr>
            <w:r>
              <w:rPr>
                <w:rFonts w:ascii="Calibri" w:hAnsi="Calibri"/>
                <w:color w:val="000000"/>
                <w:sz w:val="22"/>
                <w:szCs w:val="22"/>
              </w:rPr>
              <w:t>V14B</w:t>
            </w:r>
          </w:p>
        </w:tc>
        <w:tc>
          <w:tcPr>
            <w:tcW w:w="1270" w:type="dxa"/>
            <w:tcBorders>
              <w:top w:val="nil"/>
              <w:left w:val="nil"/>
              <w:bottom w:val="single" w:sz="4" w:space="0" w:color="auto"/>
              <w:right w:val="single" w:sz="4" w:space="0" w:color="auto"/>
            </w:tcBorders>
            <w:shd w:val="clear" w:color="auto" w:fill="auto"/>
            <w:noWrap/>
            <w:hideMark/>
          </w:tcPr>
          <w:p w14:paraId="70B1A394" w14:textId="1F008163" w:rsidR="00D440E1" w:rsidRPr="00427D0E" w:rsidRDefault="002F731E" w:rsidP="007F70B5">
            <w:pPr>
              <w:rPr>
                <w:rFonts w:ascii="Calibri" w:hAnsi="Calibri"/>
                <w:color w:val="000000"/>
                <w:sz w:val="22"/>
                <w:szCs w:val="22"/>
              </w:rPr>
            </w:pPr>
            <w:r>
              <w:rPr>
                <w:rFonts w:ascii="Calibri" w:hAnsi="Calibri"/>
                <w:color w:val="000000"/>
                <w:sz w:val="22"/>
                <w:szCs w:val="22"/>
              </w:rPr>
              <w:t>MQ15</w:t>
            </w:r>
          </w:p>
        </w:tc>
        <w:tc>
          <w:tcPr>
            <w:tcW w:w="3124" w:type="dxa"/>
            <w:tcBorders>
              <w:top w:val="nil"/>
              <w:left w:val="nil"/>
              <w:bottom w:val="single" w:sz="4" w:space="0" w:color="auto"/>
              <w:right w:val="single" w:sz="4" w:space="0" w:color="auto"/>
            </w:tcBorders>
            <w:shd w:val="clear" w:color="auto" w:fill="auto"/>
            <w:noWrap/>
            <w:hideMark/>
          </w:tcPr>
          <w:p w14:paraId="69DD6112"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televisie per weekenddag</w:t>
            </w:r>
          </w:p>
        </w:tc>
        <w:tc>
          <w:tcPr>
            <w:tcW w:w="3426" w:type="dxa"/>
            <w:tcBorders>
              <w:top w:val="nil"/>
              <w:left w:val="nil"/>
              <w:bottom w:val="single" w:sz="4" w:space="0" w:color="auto"/>
              <w:right w:val="single" w:sz="4" w:space="0" w:color="auto"/>
            </w:tcBorders>
            <w:shd w:val="clear" w:color="auto" w:fill="auto"/>
            <w:noWrap/>
            <w:hideMark/>
          </w:tcPr>
          <w:p w14:paraId="6CE1D690"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34F6206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99013F0" w14:textId="77613127" w:rsidR="00D440E1" w:rsidRPr="00427D0E" w:rsidRDefault="00CB088E" w:rsidP="00EF52F7">
            <w:pPr>
              <w:rPr>
                <w:rFonts w:ascii="Calibri" w:hAnsi="Calibri"/>
                <w:color w:val="000000"/>
                <w:sz w:val="22"/>
                <w:szCs w:val="22"/>
              </w:rPr>
            </w:pPr>
            <w:r>
              <w:rPr>
                <w:rFonts w:ascii="Calibri" w:hAnsi="Calibri"/>
                <w:color w:val="000000"/>
                <w:sz w:val="22"/>
                <w:szCs w:val="22"/>
              </w:rPr>
              <w:t>V15A</w:t>
            </w:r>
          </w:p>
        </w:tc>
        <w:tc>
          <w:tcPr>
            <w:tcW w:w="1270" w:type="dxa"/>
            <w:tcBorders>
              <w:top w:val="nil"/>
              <w:left w:val="nil"/>
              <w:bottom w:val="single" w:sz="4" w:space="0" w:color="auto"/>
              <w:right w:val="single" w:sz="4" w:space="0" w:color="auto"/>
            </w:tcBorders>
            <w:shd w:val="clear" w:color="auto" w:fill="auto"/>
            <w:noWrap/>
            <w:hideMark/>
          </w:tcPr>
          <w:p w14:paraId="2759D5ED" w14:textId="79C24489" w:rsidR="00D440E1" w:rsidRPr="00427D0E" w:rsidRDefault="002F731E" w:rsidP="007F70B5">
            <w:pPr>
              <w:rPr>
                <w:rFonts w:ascii="Calibri" w:hAnsi="Calibri"/>
                <w:color w:val="000000"/>
                <w:sz w:val="22"/>
                <w:szCs w:val="22"/>
              </w:rPr>
            </w:pPr>
            <w:r>
              <w:rPr>
                <w:rFonts w:ascii="Calibri" w:hAnsi="Calibri"/>
                <w:color w:val="000000"/>
                <w:sz w:val="22"/>
                <w:szCs w:val="22"/>
              </w:rPr>
              <w:t>MQ16</w:t>
            </w:r>
          </w:p>
        </w:tc>
        <w:tc>
          <w:tcPr>
            <w:tcW w:w="3124" w:type="dxa"/>
            <w:tcBorders>
              <w:top w:val="nil"/>
              <w:left w:val="nil"/>
              <w:bottom w:val="single" w:sz="4" w:space="0" w:color="auto"/>
              <w:right w:val="single" w:sz="4" w:space="0" w:color="auto"/>
            </w:tcBorders>
            <w:shd w:val="clear" w:color="auto" w:fill="auto"/>
            <w:noWrap/>
            <w:hideMark/>
          </w:tcPr>
          <w:p w14:paraId="3C70A2C4"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computerspelletjes per weekdag</w:t>
            </w:r>
          </w:p>
        </w:tc>
        <w:tc>
          <w:tcPr>
            <w:tcW w:w="3426" w:type="dxa"/>
            <w:tcBorders>
              <w:top w:val="nil"/>
              <w:left w:val="nil"/>
              <w:bottom w:val="single" w:sz="4" w:space="0" w:color="auto"/>
              <w:right w:val="single" w:sz="4" w:space="0" w:color="auto"/>
            </w:tcBorders>
            <w:shd w:val="clear" w:color="auto" w:fill="auto"/>
            <w:noWrap/>
            <w:hideMark/>
          </w:tcPr>
          <w:p w14:paraId="4820FF7C"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31BABD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146AA0C" w14:textId="39085E4B" w:rsidR="00D440E1" w:rsidRPr="00427D0E" w:rsidRDefault="00EF52F7" w:rsidP="007F70B5">
            <w:pPr>
              <w:rPr>
                <w:rFonts w:ascii="Calibri" w:hAnsi="Calibri"/>
                <w:color w:val="000000"/>
                <w:sz w:val="22"/>
                <w:szCs w:val="22"/>
              </w:rPr>
            </w:pPr>
            <w:r>
              <w:rPr>
                <w:rFonts w:ascii="Calibri" w:hAnsi="Calibri"/>
                <w:color w:val="000000"/>
                <w:sz w:val="22"/>
                <w:szCs w:val="22"/>
              </w:rPr>
              <w:t>V</w:t>
            </w:r>
            <w:r w:rsidR="00CB088E">
              <w:rPr>
                <w:rFonts w:ascii="Calibri" w:hAnsi="Calibri"/>
                <w:color w:val="000000"/>
                <w:sz w:val="22"/>
                <w:szCs w:val="22"/>
              </w:rPr>
              <w:t>15B</w:t>
            </w:r>
          </w:p>
        </w:tc>
        <w:tc>
          <w:tcPr>
            <w:tcW w:w="1270" w:type="dxa"/>
            <w:tcBorders>
              <w:top w:val="nil"/>
              <w:left w:val="nil"/>
              <w:bottom w:val="single" w:sz="4" w:space="0" w:color="auto"/>
              <w:right w:val="single" w:sz="4" w:space="0" w:color="auto"/>
            </w:tcBorders>
            <w:shd w:val="clear" w:color="auto" w:fill="auto"/>
            <w:noWrap/>
            <w:hideMark/>
          </w:tcPr>
          <w:p w14:paraId="6EF66DE4" w14:textId="5DADE6A0" w:rsidR="00D440E1" w:rsidRPr="00427D0E" w:rsidRDefault="002F731E" w:rsidP="007F70B5">
            <w:pPr>
              <w:rPr>
                <w:rFonts w:ascii="Calibri" w:hAnsi="Calibri"/>
                <w:color w:val="000000"/>
                <w:sz w:val="22"/>
                <w:szCs w:val="22"/>
              </w:rPr>
            </w:pPr>
            <w:r>
              <w:rPr>
                <w:rFonts w:ascii="Calibri" w:hAnsi="Calibri"/>
                <w:color w:val="000000"/>
                <w:sz w:val="22"/>
                <w:szCs w:val="22"/>
              </w:rPr>
              <w:t>MQ16</w:t>
            </w:r>
          </w:p>
        </w:tc>
        <w:tc>
          <w:tcPr>
            <w:tcW w:w="3124" w:type="dxa"/>
            <w:tcBorders>
              <w:top w:val="nil"/>
              <w:left w:val="nil"/>
              <w:bottom w:val="single" w:sz="4" w:space="0" w:color="auto"/>
              <w:right w:val="single" w:sz="4" w:space="0" w:color="auto"/>
            </w:tcBorders>
            <w:shd w:val="clear" w:color="auto" w:fill="auto"/>
            <w:noWrap/>
            <w:hideMark/>
          </w:tcPr>
          <w:p w14:paraId="7EE2B45E" w14:textId="77777777" w:rsidR="00D440E1" w:rsidRPr="00427D0E" w:rsidRDefault="00D440E1" w:rsidP="007F70B5">
            <w:pPr>
              <w:rPr>
                <w:rFonts w:ascii="Calibri" w:hAnsi="Calibri"/>
                <w:color w:val="000000"/>
                <w:sz w:val="22"/>
                <w:szCs w:val="22"/>
              </w:rPr>
            </w:pPr>
            <w:r w:rsidRPr="00427D0E">
              <w:rPr>
                <w:rFonts w:ascii="Calibri" w:hAnsi="Calibri"/>
                <w:color w:val="000000"/>
                <w:sz w:val="22"/>
                <w:szCs w:val="22"/>
              </w:rPr>
              <w:t>aantal uur computerspelletjes per weekenddag</w:t>
            </w:r>
          </w:p>
        </w:tc>
        <w:tc>
          <w:tcPr>
            <w:tcW w:w="3426" w:type="dxa"/>
            <w:tcBorders>
              <w:top w:val="nil"/>
              <w:left w:val="nil"/>
              <w:bottom w:val="single" w:sz="4" w:space="0" w:color="auto"/>
              <w:right w:val="single" w:sz="4" w:space="0" w:color="auto"/>
            </w:tcBorders>
            <w:shd w:val="clear" w:color="auto" w:fill="auto"/>
            <w:noWrap/>
            <w:hideMark/>
          </w:tcPr>
          <w:p w14:paraId="5A2E73C1"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7FCC505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79B8908" w14:textId="0A8EA79C" w:rsidR="00D440E1" w:rsidRPr="00427D0E" w:rsidRDefault="00CB088E" w:rsidP="007F70B5">
            <w:pPr>
              <w:rPr>
                <w:rFonts w:ascii="Calibri" w:hAnsi="Calibri"/>
                <w:color w:val="000000"/>
                <w:sz w:val="22"/>
                <w:szCs w:val="22"/>
              </w:rPr>
            </w:pPr>
            <w:r>
              <w:rPr>
                <w:rFonts w:ascii="Calibri" w:hAnsi="Calibri"/>
                <w:color w:val="000000"/>
                <w:sz w:val="22"/>
                <w:szCs w:val="22"/>
              </w:rPr>
              <w:t>V16A</w:t>
            </w:r>
          </w:p>
        </w:tc>
        <w:tc>
          <w:tcPr>
            <w:tcW w:w="1270" w:type="dxa"/>
            <w:tcBorders>
              <w:top w:val="nil"/>
              <w:left w:val="nil"/>
              <w:bottom w:val="single" w:sz="4" w:space="0" w:color="auto"/>
              <w:right w:val="single" w:sz="4" w:space="0" w:color="auto"/>
            </w:tcBorders>
            <w:shd w:val="clear" w:color="auto" w:fill="auto"/>
            <w:noWrap/>
            <w:hideMark/>
          </w:tcPr>
          <w:p w14:paraId="44E4C768" w14:textId="1BC5F0FB" w:rsidR="00D440E1" w:rsidRPr="00427D0E" w:rsidRDefault="002F731E" w:rsidP="007F70B5">
            <w:pPr>
              <w:rPr>
                <w:rFonts w:ascii="Calibri" w:hAnsi="Calibri"/>
                <w:color w:val="000000"/>
                <w:sz w:val="22"/>
                <w:szCs w:val="22"/>
              </w:rPr>
            </w:pPr>
            <w:r>
              <w:rPr>
                <w:rFonts w:ascii="Calibri" w:hAnsi="Calibri"/>
                <w:color w:val="000000"/>
                <w:sz w:val="22"/>
                <w:szCs w:val="22"/>
              </w:rPr>
              <w:t>MQ17</w:t>
            </w:r>
          </w:p>
        </w:tc>
        <w:tc>
          <w:tcPr>
            <w:tcW w:w="3124" w:type="dxa"/>
            <w:tcBorders>
              <w:top w:val="nil"/>
              <w:left w:val="nil"/>
              <w:bottom w:val="single" w:sz="4" w:space="0" w:color="auto"/>
              <w:right w:val="single" w:sz="4" w:space="0" w:color="auto"/>
            </w:tcBorders>
            <w:shd w:val="clear" w:color="auto" w:fill="auto"/>
            <w:noWrap/>
            <w:hideMark/>
          </w:tcPr>
          <w:p w14:paraId="17C2AFE9" w14:textId="4DB11003" w:rsidR="00D440E1" w:rsidRPr="00427D0E" w:rsidRDefault="00D440E1" w:rsidP="00CB088E">
            <w:pPr>
              <w:rPr>
                <w:rFonts w:ascii="Calibri" w:hAnsi="Calibri"/>
                <w:color w:val="000000"/>
                <w:sz w:val="22"/>
                <w:szCs w:val="22"/>
              </w:rPr>
            </w:pPr>
            <w:r w:rsidRPr="00427D0E">
              <w:rPr>
                <w:rFonts w:ascii="Calibri" w:hAnsi="Calibri"/>
                <w:color w:val="000000"/>
                <w:sz w:val="22"/>
                <w:szCs w:val="22"/>
              </w:rPr>
              <w:t xml:space="preserve">aantal uur </w:t>
            </w:r>
            <w:r w:rsidR="00CB088E">
              <w:rPr>
                <w:rFonts w:ascii="Calibri" w:hAnsi="Calibri"/>
                <w:color w:val="000000"/>
                <w:sz w:val="22"/>
                <w:szCs w:val="22"/>
              </w:rPr>
              <w:t>chatten/msn-en</w:t>
            </w:r>
            <w:r w:rsidRPr="00427D0E">
              <w:rPr>
                <w:rFonts w:ascii="Calibri" w:hAnsi="Calibri"/>
                <w:color w:val="000000"/>
                <w:sz w:val="22"/>
                <w:szCs w:val="22"/>
              </w:rPr>
              <w:t xml:space="preserve"> weekdag</w:t>
            </w:r>
          </w:p>
        </w:tc>
        <w:tc>
          <w:tcPr>
            <w:tcW w:w="3426" w:type="dxa"/>
            <w:tcBorders>
              <w:top w:val="nil"/>
              <w:left w:val="nil"/>
              <w:bottom w:val="single" w:sz="4" w:space="0" w:color="auto"/>
              <w:right w:val="single" w:sz="4" w:space="0" w:color="auto"/>
            </w:tcBorders>
            <w:shd w:val="clear" w:color="auto" w:fill="auto"/>
            <w:noWrap/>
            <w:hideMark/>
          </w:tcPr>
          <w:p w14:paraId="22E329EE"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440E1" w:rsidRPr="00427D0E" w14:paraId="408B45A6"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C334BB5" w14:textId="4C85E4C7" w:rsidR="00D440E1" w:rsidRPr="00427D0E" w:rsidRDefault="00CB088E" w:rsidP="007F70B5">
            <w:pPr>
              <w:rPr>
                <w:rFonts w:ascii="Calibri" w:hAnsi="Calibri"/>
                <w:color w:val="000000"/>
                <w:sz w:val="22"/>
                <w:szCs w:val="22"/>
              </w:rPr>
            </w:pPr>
            <w:r>
              <w:rPr>
                <w:rFonts w:ascii="Calibri" w:hAnsi="Calibri"/>
                <w:color w:val="000000"/>
                <w:sz w:val="22"/>
                <w:szCs w:val="22"/>
              </w:rPr>
              <w:t>V16</w:t>
            </w:r>
            <w:r w:rsidR="00EF52F7">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36EC55D1" w14:textId="0A57E232" w:rsidR="00D440E1" w:rsidRPr="00427D0E" w:rsidRDefault="002F731E" w:rsidP="007F70B5">
            <w:pPr>
              <w:rPr>
                <w:rFonts w:ascii="Calibri" w:hAnsi="Calibri"/>
                <w:color w:val="000000"/>
                <w:sz w:val="22"/>
                <w:szCs w:val="22"/>
              </w:rPr>
            </w:pPr>
            <w:r>
              <w:rPr>
                <w:rFonts w:ascii="Calibri" w:hAnsi="Calibri"/>
                <w:color w:val="000000"/>
                <w:sz w:val="22"/>
                <w:szCs w:val="22"/>
              </w:rPr>
              <w:t>MQ17</w:t>
            </w:r>
          </w:p>
        </w:tc>
        <w:tc>
          <w:tcPr>
            <w:tcW w:w="3124" w:type="dxa"/>
            <w:tcBorders>
              <w:top w:val="nil"/>
              <w:left w:val="nil"/>
              <w:bottom w:val="single" w:sz="4" w:space="0" w:color="auto"/>
              <w:right w:val="single" w:sz="4" w:space="0" w:color="auto"/>
            </w:tcBorders>
            <w:shd w:val="clear" w:color="auto" w:fill="auto"/>
            <w:noWrap/>
            <w:hideMark/>
          </w:tcPr>
          <w:p w14:paraId="23A4FE75" w14:textId="1341EFB1" w:rsidR="00D440E1" w:rsidRPr="00427D0E" w:rsidRDefault="00D440E1" w:rsidP="00CB088E">
            <w:pPr>
              <w:rPr>
                <w:rFonts w:ascii="Calibri" w:hAnsi="Calibri"/>
                <w:color w:val="000000"/>
                <w:sz w:val="22"/>
                <w:szCs w:val="22"/>
              </w:rPr>
            </w:pPr>
            <w:r w:rsidRPr="00427D0E">
              <w:rPr>
                <w:rFonts w:ascii="Calibri" w:hAnsi="Calibri"/>
                <w:color w:val="000000"/>
                <w:sz w:val="22"/>
                <w:szCs w:val="22"/>
              </w:rPr>
              <w:t xml:space="preserve">aantal uur </w:t>
            </w:r>
            <w:r w:rsidR="00CB088E">
              <w:rPr>
                <w:rFonts w:ascii="Calibri" w:hAnsi="Calibri"/>
                <w:color w:val="000000"/>
                <w:sz w:val="22"/>
                <w:szCs w:val="22"/>
              </w:rPr>
              <w:t>chatten/msn-en</w:t>
            </w:r>
            <w:r w:rsidR="00EF52F7" w:rsidRPr="00427D0E">
              <w:rPr>
                <w:rFonts w:ascii="Calibri" w:hAnsi="Calibri"/>
                <w:color w:val="000000"/>
                <w:sz w:val="22"/>
                <w:szCs w:val="22"/>
              </w:rPr>
              <w:t xml:space="preserve"> </w:t>
            </w:r>
            <w:r w:rsidRPr="00427D0E">
              <w:rPr>
                <w:rFonts w:ascii="Calibri" w:hAnsi="Calibri"/>
                <w:color w:val="000000"/>
                <w:sz w:val="22"/>
                <w:szCs w:val="22"/>
              </w:rPr>
              <w:t>per weekenddag</w:t>
            </w:r>
          </w:p>
        </w:tc>
        <w:tc>
          <w:tcPr>
            <w:tcW w:w="3426" w:type="dxa"/>
            <w:tcBorders>
              <w:top w:val="nil"/>
              <w:left w:val="nil"/>
              <w:bottom w:val="single" w:sz="4" w:space="0" w:color="auto"/>
              <w:right w:val="single" w:sz="4" w:space="0" w:color="auto"/>
            </w:tcBorders>
            <w:shd w:val="clear" w:color="auto" w:fill="auto"/>
            <w:noWrap/>
            <w:hideMark/>
          </w:tcPr>
          <w:p w14:paraId="0BC28594" w14:textId="77777777" w:rsidR="00D440E1"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36A95F57" w14:textId="77777777" w:rsidR="00DF4FAA" w:rsidRPr="00427D0E" w:rsidRDefault="00DF4FAA" w:rsidP="00D440E1">
      <w:pPr>
        <w:rPr>
          <w:rFonts w:ascii="Calibri" w:eastAsia="Times" w:hAnsi="Calibri"/>
          <w:sz w:val="22"/>
          <w:szCs w:val="22"/>
        </w:rPr>
      </w:pPr>
    </w:p>
    <w:p w14:paraId="1ABB5EA8" w14:textId="77777777" w:rsidR="00DF4FAA" w:rsidRDefault="00DF4FAA" w:rsidP="00DF4FAA">
      <w:pPr>
        <w:pStyle w:val="Heading1"/>
      </w:pPr>
      <w:bookmarkStart w:id="14" w:name="_Toc468094413"/>
      <w:r>
        <w:t>Middelengebruik</w:t>
      </w:r>
      <w:bookmarkEnd w:id="14"/>
    </w:p>
    <w:p w14:paraId="212B028A" w14:textId="77777777" w:rsidR="00DF4FAA" w:rsidRDefault="00DF4FAA" w:rsidP="00DF4FAA">
      <w:pPr>
        <w:rPr>
          <w:rFonts w:eastAsia="Times"/>
        </w:rPr>
      </w:pPr>
    </w:p>
    <w:p w14:paraId="0A0D21C2" w14:textId="77777777" w:rsidR="00DF4FAA" w:rsidRPr="00427D0E" w:rsidRDefault="00DF4FAA" w:rsidP="00DF4FAA">
      <w:pPr>
        <w:rPr>
          <w:rFonts w:ascii="Calibri" w:hAnsi="Calibri"/>
          <w:b/>
          <w:sz w:val="22"/>
          <w:szCs w:val="22"/>
        </w:rPr>
      </w:pPr>
      <w:r w:rsidRPr="00427D0E">
        <w:rPr>
          <w:rFonts w:ascii="Calibri" w:hAnsi="Calibri"/>
          <w:b/>
          <w:sz w:val="22"/>
          <w:szCs w:val="22"/>
        </w:rPr>
        <w:t>Originele variabelen</w:t>
      </w:r>
    </w:p>
    <w:p w14:paraId="34D4B6BD" w14:textId="77777777" w:rsidR="00DF4FAA" w:rsidRPr="00427D0E" w:rsidRDefault="00DF4FAA" w:rsidP="00DF4FAA">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F4FAA" w:rsidRPr="00427D0E" w14:paraId="623B072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F735164"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606564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C28995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C8E82C1"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F4FAA" w:rsidRPr="00427D0E" w14:paraId="342330F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D8DF8E7" w14:textId="2983EB31" w:rsidR="00DF4FAA" w:rsidRPr="00427D0E" w:rsidRDefault="00CB088E" w:rsidP="007F70B5">
            <w:pPr>
              <w:rPr>
                <w:rFonts w:ascii="Calibri" w:hAnsi="Calibri"/>
                <w:color w:val="000000"/>
                <w:sz w:val="22"/>
                <w:szCs w:val="22"/>
              </w:rPr>
            </w:pPr>
            <w:r>
              <w:rPr>
                <w:rFonts w:ascii="Calibri" w:hAnsi="Calibri"/>
                <w:color w:val="000000"/>
                <w:sz w:val="22"/>
                <w:szCs w:val="22"/>
              </w:rPr>
              <w:t>V20</w:t>
            </w:r>
          </w:p>
        </w:tc>
        <w:tc>
          <w:tcPr>
            <w:tcW w:w="1270" w:type="dxa"/>
            <w:tcBorders>
              <w:top w:val="nil"/>
              <w:left w:val="nil"/>
              <w:bottom w:val="single" w:sz="4" w:space="0" w:color="auto"/>
              <w:right w:val="single" w:sz="4" w:space="0" w:color="auto"/>
            </w:tcBorders>
            <w:shd w:val="clear" w:color="auto" w:fill="auto"/>
            <w:noWrap/>
            <w:hideMark/>
          </w:tcPr>
          <w:p w14:paraId="1A925CF5" w14:textId="18DF2F96" w:rsidR="00DF4FAA" w:rsidRPr="00427D0E" w:rsidRDefault="00410BBC" w:rsidP="007F70B5">
            <w:pPr>
              <w:rPr>
                <w:rFonts w:ascii="Calibri" w:hAnsi="Calibri"/>
                <w:color w:val="000000"/>
                <w:sz w:val="22"/>
                <w:szCs w:val="22"/>
              </w:rPr>
            </w:pPr>
            <w:r>
              <w:rPr>
                <w:rFonts w:ascii="Calibri" w:hAnsi="Calibri"/>
                <w:color w:val="000000"/>
                <w:sz w:val="22"/>
                <w:szCs w:val="22"/>
              </w:rPr>
              <w:t>MQ18</w:t>
            </w:r>
          </w:p>
        </w:tc>
        <w:tc>
          <w:tcPr>
            <w:tcW w:w="3124" w:type="dxa"/>
            <w:tcBorders>
              <w:top w:val="nil"/>
              <w:left w:val="nil"/>
              <w:bottom w:val="single" w:sz="4" w:space="0" w:color="auto"/>
              <w:right w:val="single" w:sz="4" w:space="0" w:color="auto"/>
            </w:tcBorders>
            <w:shd w:val="clear" w:color="auto" w:fill="auto"/>
            <w:noWrap/>
            <w:hideMark/>
          </w:tcPr>
          <w:p w14:paraId="7C04EED4" w14:textId="1325AC6F" w:rsidR="00DF4FAA" w:rsidRPr="00427D0E" w:rsidRDefault="00DF4FAA" w:rsidP="00EF52F7">
            <w:pPr>
              <w:rPr>
                <w:rFonts w:ascii="Calibri" w:hAnsi="Calibri"/>
                <w:color w:val="000000"/>
                <w:sz w:val="22"/>
                <w:szCs w:val="22"/>
              </w:rPr>
            </w:pPr>
            <w:r w:rsidRPr="00427D0E">
              <w:rPr>
                <w:rFonts w:ascii="Calibri" w:hAnsi="Calibri"/>
                <w:color w:val="000000"/>
                <w:sz w:val="22"/>
                <w:szCs w:val="22"/>
              </w:rPr>
              <w:t>tabak: ooit gerookt</w:t>
            </w:r>
          </w:p>
        </w:tc>
        <w:tc>
          <w:tcPr>
            <w:tcW w:w="3426" w:type="dxa"/>
            <w:tcBorders>
              <w:top w:val="nil"/>
              <w:left w:val="nil"/>
              <w:bottom w:val="single" w:sz="4" w:space="0" w:color="auto"/>
              <w:right w:val="single" w:sz="4" w:space="0" w:color="auto"/>
            </w:tcBorders>
            <w:shd w:val="clear" w:color="auto" w:fill="auto"/>
            <w:noWrap/>
            <w:hideMark/>
          </w:tcPr>
          <w:p w14:paraId="644B345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1=ja, 2=nee</w:t>
            </w:r>
          </w:p>
        </w:tc>
      </w:tr>
      <w:tr w:rsidR="00CB088E" w:rsidRPr="00427D0E" w14:paraId="613DBE48"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6D5F68" w14:textId="18B9BCBB" w:rsidR="00CB088E" w:rsidRDefault="00CB088E" w:rsidP="007F70B5">
            <w:pPr>
              <w:rPr>
                <w:rFonts w:ascii="Calibri" w:hAnsi="Calibri"/>
                <w:color w:val="000000"/>
                <w:sz w:val="22"/>
                <w:szCs w:val="22"/>
              </w:rPr>
            </w:pPr>
            <w:r>
              <w:rPr>
                <w:rFonts w:ascii="Calibri" w:hAnsi="Calibri"/>
                <w:color w:val="000000"/>
                <w:sz w:val="22"/>
                <w:szCs w:val="22"/>
              </w:rPr>
              <w:t>V21</w:t>
            </w:r>
          </w:p>
        </w:tc>
        <w:tc>
          <w:tcPr>
            <w:tcW w:w="1270" w:type="dxa"/>
            <w:tcBorders>
              <w:top w:val="nil"/>
              <w:left w:val="nil"/>
              <w:bottom w:val="single" w:sz="4" w:space="0" w:color="auto"/>
              <w:right w:val="single" w:sz="4" w:space="0" w:color="auto"/>
            </w:tcBorders>
            <w:shd w:val="clear" w:color="auto" w:fill="auto"/>
            <w:noWrap/>
          </w:tcPr>
          <w:p w14:paraId="2DF1FFCF" w14:textId="45314B02" w:rsidR="00CB088E" w:rsidRDefault="00410BBC" w:rsidP="007F70B5">
            <w:pPr>
              <w:rPr>
                <w:rFonts w:ascii="Calibri" w:hAnsi="Calibri"/>
                <w:color w:val="000000"/>
                <w:sz w:val="22"/>
                <w:szCs w:val="22"/>
              </w:rPr>
            </w:pPr>
            <w:r>
              <w:rPr>
                <w:rFonts w:ascii="Calibri" w:hAnsi="Calibri"/>
                <w:color w:val="000000"/>
                <w:sz w:val="22"/>
                <w:szCs w:val="22"/>
              </w:rPr>
              <w:t>MQ19</w:t>
            </w:r>
          </w:p>
        </w:tc>
        <w:tc>
          <w:tcPr>
            <w:tcW w:w="3124" w:type="dxa"/>
            <w:tcBorders>
              <w:top w:val="nil"/>
              <w:left w:val="nil"/>
              <w:bottom w:val="single" w:sz="4" w:space="0" w:color="auto"/>
              <w:right w:val="single" w:sz="4" w:space="0" w:color="auto"/>
            </w:tcBorders>
            <w:shd w:val="clear" w:color="auto" w:fill="auto"/>
            <w:noWrap/>
          </w:tcPr>
          <w:p w14:paraId="37EF78BF" w14:textId="288A0CFB" w:rsidR="00CB088E" w:rsidRPr="00427D0E" w:rsidRDefault="00CB088E" w:rsidP="00EF52F7">
            <w:pPr>
              <w:rPr>
                <w:rFonts w:ascii="Calibri" w:hAnsi="Calibri"/>
                <w:color w:val="000000"/>
                <w:sz w:val="22"/>
                <w:szCs w:val="22"/>
              </w:rPr>
            </w:pPr>
            <w:r>
              <w:rPr>
                <w:rFonts w:ascii="Calibri" w:hAnsi="Calibri"/>
                <w:color w:val="000000"/>
                <w:sz w:val="22"/>
                <w:szCs w:val="22"/>
              </w:rPr>
              <w:t>tabak: hoe vaak nu roken</w:t>
            </w:r>
          </w:p>
        </w:tc>
        <w:tc>
          <w:tcPr>
            <w:tcW w:w="3426" w:type="dxa"/>
            <w:tcBorders>
              <w:top w:val="nil"/>
              <w:left w:val="nil"/>
              <w:bottom w:val="single" w:sz="4" w:space="0" w:color="auto"/>
              <w:right w:val="single" w:sz="4" w:space="0" w:color="auto"/>
            </w:tcBorders>
            <w:shd w:val="clear" w:color="auto" w:fill="auto"/>
            <w:noWrap/>
          </w:tcPr>
          <w:p w14:paraId="78F81B57" w14:textId="5C6DA55A" w:rsidR="00CB088E" w:rsidRPr="00427D0E" w:rsidRDefault="00CB2223" w:rsidP="007F70B5">
            <w:pPr>
              <w:rPr>
                <w:rFonts w:ascii="Calibri" w:hAnsi="Calibri"/>
                <w:color w:val="000000"/>
                <w:sz w:val="22"/>
                <w:szCs w:val="22"/>
              </w:rPr>
            </w:pPr>
            <w:r>
              <w:rPr>
                <w:rFonts w:ascii="Calibri" w:hAnsi="Calibri"/>
                <w:color w:val="000000"/>
                <w:sz w:val="22"/>
                <w:szCs w:val="22"/>
              </w:rPr>
              <w:t>1=iedere dag, 2=</w:t>
            </w:r>
            <w:proofErr w:type="gramStart"/>
            <w:r>
              <w:rPr>
                <w:rFonts w:ascii="Calibri" w:hAnsi="Calibri"/>
                <w:color w:val="000000"/>
                <w:sz w:val="22"/>
                <w:szCs w:val="22"/>
              </w:rPr>
              <w:t>ten minste</w:t>
            </w:r>
            <w:proofErr w:type="gramEnd"/>
            <w:r>
              <w:rPr>
                <w:rFonts w:ascii="Calibri" w:hAnsi="Calibri"/>
                <w:color w:val="000000"/>
                <w:sz w:val="22"/>
                <w:szCs w:val="22"/>
              </w:rPr>
              <w:t xml:space="preserve"> één keer per week, maar niet iedere dag, 3=minder dan één keer per week, 4=ik rook niet</w:t>
            </w:r>
          </w:p>
        </w:tc>
      </w:tr>
      <w:tr w:rsidR="00DF4FAA" w:rsidRPr="00427D0E" w14:paraId="3ADE4007"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21AD91" w14:textId="18B6826A" w:rsidR="00DF4FAA" w:rsidRPr="00427D0E" w:rsidRDefault="00C83C83" w:rsidP="00DF59F6">
            <w:pPr>
              <w:rPr>
                <w:rFonts w:ascii="Calibri" w:hAnsi="Calibri"/>
                <w:color w:val="000000"/>
                <w:sz w:val="22"/>
                <w:szCs w:val="22"/>
              </w:rPr>
            </w:pPr>
            <w:r>
              <w:rPr>
                <w:rFonts w:ascii="Calibri" w:hAnsi="Calibri"/>
                <w:color w:val="000000"/>
                <w:sz w:val="22"/>
                <w:szCs w:val="22"/>
              </w:rPr>
              <w:t>V</w:t>
            </w:r>
            <w:r w:rsidR="00DF59F6">
              <w:rPr>
                <w:rFonts w:ascii="Calibri" w:hAnsi="Calibri"/>
                <w:color w:val="000000"/>
                <w:sz w:val="22"/>
                <w:szCs w:val="22"/>
              </w:rPr>
              <w:t>22A</w:t>
            </w:r>
          </w:p>
        </w:tc>
        <w:tc>
          <w:tcPr>
            <w:tcW w:w="1270" w:type="dxa"/>
            <w:tcBorders>
              <w:top w:val="nil"/>
              <w:left w:val="nil"/>
              <w:bottom w:val="single" w:sz="4" w:space="0" w:color="auto"/>
              <w:right w:val="single" w:sz="4" w:space="0" w:color="auto"/>
            </w:tcBorders>
            <w:shd w:val="clear" w:color="auto" w:fill="auto"/>
            <w:noWrap/>
            <w:hideMark/>
          </w:tcPr>
          <w:p w14:paraId="0B0C61FB" w14:textId="0CF59C00" w:rsidR="00DF4FAA" w:rsidRPr="00427D0E"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517868A" w14:textId="5C079CF2"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frequentie </w:t>
            </w:r>
            <w:r w:rsidR="00DF4FAA" w:rsidRPr="00427D0E">
              <w:rPr>
                <w:rFonts w:ascii="Calibri" w:hAnsi="Calibri"/>
                <w:color w:val="000000"/>
                <w:sz w:val="22"/>
                <w:szCs w:val="22"/>
              </w:rPr>
              <w:t>hele leven</w:t>
            </w:r>
          </w:p>
        </w:tc>
        <w:tc>
          <w:tcPr>
            <w:tcW w:w="3426" w:type="dxa"/>
            <w:tcBorders>
              <w:top w:val="nil"/>
              <w:left w:val="nil"/>
              <w:bottom w:val="single" w:sz="4" w:space="0" w:color="auto"/>
              <w:right w:val="single" w:sz="4" w:space="0" w:color="auto"/>
            </w:tcBorders>
            <w:shd w:val="clear" w:color="auto" w:fill="auto"/>
            <w:noWrap/>
            <w:hideMark/>
          </w:tcPr>
          <w:p w14:paraId="22914A5B" w14:textId="649B23E6" w:rsidR="00DF4FAA" w:rsidRPr="00427D0E" w:rsidRDefault="00CB2223" w:rsidP="00CB2223">
            <w:pPr>
              <w:rPr>
                <w:rFonts w:ascii="Calibri" w:hAnsi="Calibri"/>
                <w:color w:val="000000"/>
                <w:sz w:val="22"/>
                <w:szCs w:val="22"/>
              </w:rPr>
            </w:pPr>
            <w:r>
              <w:rPr>
                <w:rFonts w:ascii="Calibri" w:hAnsi="Calibri"/>
                <w:color w:val="000000"/>
                <w:sz w:val="22"/>
                <w:szCs w:val="22"/>
              </w:rPr>
              <w:t>0=0, 1=1, 2=2, 3=3, 4=4, 5=5, 6=6, 7=7, 8=8, 9=9, 10=10, 11=11-19, 12=20-39, 13=40 of meer</w:t>
            </w:r>
          </w:p>
        </w:tc>
      </w:tr>
      <w:tr w:rsidR="00DF59F6" w:rsidRPr="00427D0E" w14:paraId="1D89B263"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0DCE5DC" w14:textId="468D4D71" w:rsidR="00DF59F6" w:rsidRDefault="00DF59F6" w:rsidP="007F70B5">
            <w:pPr>
              <w:rPr>
                <w:rFonts w:ascii="Calibri" w:hAnsi="Calibri"/>
                <w:color w:val="000000"/>
                <w:sz w:val="22"/>
                <w:szCs w:val="22"/>
              </w:rPr>
            </w:pPr>
            <w:r>
              <w:rPr>
                <w:rFonts w:ascii="Calibri" w:hAnsi="Calibri"/>
                <w:color w:val="000000"/>
                <w:sz w:val="22"/>
                <w:szCs w:val="22"/>
              </w:rPr>
              <w:t>V22B</w:t>
            </w:r>
          </w:p>
        </w:tc>
        <w:tc>
          <w:tcPr>
            <w:tcW w:w="1270" w:type="dxa"/>
            <w:tcBorders>
              <w:top w:val="nil"/>
              <w:left w:val="nil"/>
              <w:bottom w:val="single" w:sz="4" w:space="0" w:color="auto"/>
              <w:right w:val="single" w:sz="4" w:space="0" w:color="auto"/>
            </w:tcBorders>
            <w:shd w:val="clear" w:color="auto" w:fill="auto"/>
            <w:noWrap/>
          </w:tcPr>
          <w:p w14:paraId="256AF74C" w14:textId="456E5A61" w:rsid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39DF84D" w14:textId="35E0BAD9" w:rsidR="00DF59F6" w:rsidRDefault="00DF59F6" w:rsidP="00C83C83">
            <w:pPr>
              <w:rPr>
                <w:rFonts w:ascii="Calibri" w:hAnsi="Calibri"/>
                <w:color w:val="000000"/>
                <w:sz w:val="22"/>
                <w:szCs w:val="22"/>
              </w:rPr>
            </w:pPr>
            <w:r>
              <w:rPr>
                <w:rFonts w:ascii="Calibri" w:hAnsi="Calibri"/>
                <w:color w:val="000000"/>
                <w:sz w:val="22"/>
                <w:szCs w:val="22"/>
              </w:rPr>
              <w:t>alcohol: frequentie laatste 12 maanden</w:t>
            </w:r>
          </w:p>
        </w:tc>
        <w:tc>
          <w:tcPr>
            <w:tcW w:w="3426" w:type="dxa"/>
            <w:tcBorders>
              <w:top w:val="nil"/>
              <w:left w:val="nil"/>
              <w:bottom w:val="single" w:sz="4" w:space="0" w:color="auto"/>
              <w:right w:val="single" w:sz="4" w:space="0" w:color="auto"/>
            </w:tcBorders>
            <w:shd w:val="clear" w:color="auto" w:fill="auto"/>
            <w:noWrap/>
          </w:tcPr>
          <w:p w14:paraId="2E4B65B6" w14:textId="096CE5A9" w:rsidR="00DF59F6" w:rsidRPr="00427D0E" w:rsidRDefault="00DF59F6" w:rsidP="007F70B5">
            <w:pPr>
              <w:rPr>
                <w:rFonts w:ascii="Calibri" w:hAnsi="Calibri"/>
                <w:color w:val="000000"/>
                <w:sz w:val="22"/>
                <w:szCs w:val="22"/>
              </w:rPr>
            </w:pPr>
            <w:r>
              <w:rPr>
                <w:rFonts w:ascii="Calibri" w:hAnsi="Calibri"/>
                <w:color w:val="000000"/>
                <w:sz w:val="22"/>
                <w:szCs w:val="22"/>
              </w:rPr>
              <w:t>idem</w:t>
            </w:r>
          </w:p>
        </w:tc>
      </w:tr>
      <w:tr w:rsidR="00DF4FAA" w:rsidRPr="00427D0E" w14:paraId="1381980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C0A3D47" w14:textId="0624B3D3" w:rsidR="00DF4FAA" w:rsidRPr="00427D0E" w:rsidRDefault="00DF59F6" w:rsidP="007F70B5">
            <w:pPr>
              <w:rPr>
                <w:rFonts w:ascii="Calibri" w:hAnsi="Calibri"/>
                <w:color w:val="000000"/>
                <w:sz w:val="22"/>
                <w:szCs w:val="22"/>
              </w:rPr>
            </w:pPr>
            <w:r>
              <w:rPr>
                <w:rFonts w:ascii="Calibri" w:hAnsi="Calibri"/>
                <w:color w:val="000000"/>
                <w:sz w:val="22"/>
                <w:szCs w:val="22"/>
              </w:rPr>
              <w:t>V22C</w:t>
            </w:r>
          </w:p>
        </w:tc>
        <w:tc>
          <w:tcPr>
            <w:tcW w:w="1270" w:type="dxa"/>
            <w:tcBorders>
              <w:top w:val="nil"/>
              <w:left w:val="nil"/>
              <w:bottom w:val="single" w:sz="4" w:space="0" w:color="auto"/>
              <w:right w:val="single" w:sz="4" w:space="0" w:color="auto"/>
            </w:tcBorders>
            <w:shd w:val="clear" w:color="auto" w:fill="auto"/>
            <w:noWrap/>
            <w:hideMark/>
          </w:tcPr>
          <w:p w14:paraId="4FDD7B79" w14:textId="358E25CA" w:rsidR="00DF4FAA" w:rsidRPr="00427D0E"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hideMark/>
          </w:tcPr>
          <w:p w14:paraId="7ED6B103" w14:textId="1481A44A" w:rsidR="00DF4FAA" w:rsidRPr="00427D0E" w:rsidRDefault="00C83C83" w:rsidP="00C83C83">
            <w:pPr>
              <w:rPr>
                <w:rFonts w:ascii="Calibri" w:hAnsi="Calibri"/>
                <w:color w:val="000000"/>
                <w:sz w:val="22"/>
                <w:szCs w:val="22"/>
              </w:rPr>
            </w:pPr>
            <w:r>
              <w:rPr>
                <w:rFonts w:ascii="Calibri" w:hAnsi="Calibri"/>
                <w:color w:val="000000"/>
                <w:sz w:val="22"/>
                <w:szCs w:val="22"/>
              </w:rPr>
              <w:t xml:space="preserve">alcohol: frequentie </w:t>
            </w:r>
            <w:r w:rsidR="00DF4FAA" w:rsidRPr="00427D0E">
              <w:rPr>
                <w:rFonts w:ascii="Calibri" w:hAnsi="Calibri"/>
                <w:color w:val="000000"/>
                <w:sz w:val="22"/>
                <w:szCs w:val="22"/>
              </w:rPr>
              <w:t>laatste vier weken</w:t>
            </w:r>
          </w:p>
        </w:tc>
        <w:tc>
          <w:tcPr>
            <w:tcW w:w="3426" w:type="dxa"/>
            <w:tcBorders>
              <w:top w:val="nil"/>
              <w:left w:val="nil"/>
              <w:bottom w:val="single" w:sz="4" w:space="0" w:color="auto"/>
              <w:right w:val="single" w:sz="4" w:space="0" w:color="auto"/>
            </w:tcBorders>
            <w:shd w:val="clear" w:color="auto" w:fill="auto"/>
            <w:noWrap/>
            <w:hideMark/>
          </w:tcPr>
          <w:p w14:paraId="0D51BB0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59F6" w:rsidRPr="00427D0E" w14:paraId="7276021E"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12C7D9D" w14:textId="343C1F67" w:rsidR="00DF59F6" w:rsidRDefault="00DF59F6" w:rsidP="007F70B5">
            <w:pPr>
              <w:rPr>
                <w:rFonts w:ascii="Calibri" w:hAnsi="Calibri"/>
                <w:color w:val="000000"/>
                <w:sz w:val="22"/>
                <w:szCs w:val="22"/>
              </w:rPr>
            </w:pPr>
            <w:r>
              <w:rPr>
                <w:rFonts w:ascii="Calibri" w:hAnsi="Calibri"/>
                <w:color w:val="000000"/>
                <w:sz w:val="22"/>
                <w:szCs w:val="22"/>
              </w:rPr>
              <w:t>V23</w:t>
            </w:r>
          </w:p>
        </w:tc>
        <w:tc>
          <w:tcPr>
            <w:tcW w:w="1270" w:type="dxa"/>
            <w:tcBorders>
              <w:top w:val="nil"/>
              <w:left w:val="nil"/>
              <w:bottom w:val="single" w:sz="4" w:space="0" w:color="auto"/>
              <w:right w:val="single" w:sz="4" w:space="0" w:color="auto"/>
            </w:tcBorders>
            <w:shd w:val="clear" w:color="auto" w:fill="auto"/>
            <w:noWrap/>
          </w:tcPr>
          <w:p w14:paraId="52DBE36D" w14:textId="294C7519" w:rsid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58B09BF2" w14:textId="018D787B" w:rsidR="00DF59F6" w:rsidRDefault="00DF59F6" w:rsidP="007F70B5">
            <w:pPr>
              <w:rPr>
                <w:rFonts w:ascii="Calibri" w:hAnsi="Calibri"/>
                <w:color w:val="000000"/>
                <w:sz w:val="22"/>
                <w:szCs w:val="22"/>
              </w:rPr>
            </w:pPr>
            <w:r>
              <w:rPr>
                <w:rFonts w:ascii="Calibri" w:hAnsi="Calibri"/>
                <w:color w:val="000000"/>
                <w:sz w:val="22"/>
                <w:szCs w:val="22"/>
              </w:rPr>
              <w:t>alcohol: dagen per week</w:t>
            </w:r>
          </w:p>
        </w:tc>
        <w:tc>
          <w:tcPr>
            <w:tcW w:w="3426" w:type="dxa"/>
            <w:tcBorders>
              <w:top w:val="nil"/>
              <w:left w:val="nil"/>
              <w:bottom w:val="single" w:sz="4" w:space="0" w:color="auto"/>
              <w:right w:val="single" w:sz="4" w:space="0" w:color="auto"/>
            </w:tcBorders>
            <w:shd w:val="clear" w:color="auto" w:fill="auto"/>
            <w:noWrap/>
          </w:tcPr>
          <w:p w14:paraId="0A5B7A78" w14:textId="55ECA98B" w:rsidR="00DF59F6" w:rsidRDefault="00CB2223" w:rsidP="007F70B5">
            <w:pPr>
              <w:rPr>
                <w:rFonts w:ascii="Calibri" w:hAnsi="Calibri"/>
                <w:color w:val="000000"/>
                <w:sz w:val="22"/>
                <w:szCs w:val="22"/>
              </w:rPr>
            </w:pPr>
            <w:r>
              <w:rPr>
                <w:rFonts w:ascii="Calibri" w:hAnsi="Calibri"/>
                <w:color w:val="000000"/>
                <w:sz w:val="22"/>
                <w:szCs w:val="22"/>
              </w:rPr>
              <w:t>1=4 dagen per week of vaker, 2=3 dagen per week, 3=2 dagen per week, 4=één dag per week, 5=minder dan één dag per week, 6=ik drink nooit alcohol</w:t>
            </w:r>
          </w:p>
        </w:tc>
      </w:tr>
      <w:tr w:rsidR="00DF59F6" w:rsidRPr="00427D0E" w14:paraId="5F4F9EDB"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0E9D681" w14:textId="5B84932D" w:rsidR="00DF59F6" w:rsidRDefault="00DF59F6" w:rsidP="007F70B5">
            <w:pPr>
              <w:rPr>
                <w:rFonts w:ascii="Calibri" w:hAnsi="Calibri"/>
                <w:color w:val="000000"/>
                <w:sz w:val="22"/>
                <w:szCs w:val="22"/>
              </w:rPr>
            </w:pPr>
            <w:r>
              <w:rPr>
                <w:rFonts w:ascii="Calibri" w:hAnsi="Calibri"/>
                <w:color w:val="000000"/>
                <w:sz w:val="22"/>
                <w:szCs w:val="22"/>
              </w:rPr>
              <w:t>V24</w:t>
            </w:r>
          </w:p>
        </w:tc>
        <w:tc>
          <w:tcPr>
            <w:tcW w:w="1270" w:type="dxa"/>
            <w:tcBorders>
              <w:top w:val="nil"/>
              <w:left w:val="nil"/>
              <w:bottom w:val="single" w:sz="4" w:space="0" w:color="auto"/>
              <w:right w:val="single" w:sz="4" w:space="0" w:color="auto"/>
            </w:tcBorders>
            <w:shd w:val="clear" w:color="auto" w:fill="auto"/>
            <w:noWrap/>
          </w:tcPr>
          <w:p w14:paraId="25D6C032" w14:textId="229C8A15" w:rsidR="00DF59F6" w:rsidRDefault="00DF59F6"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A9813E2" w14:textId="6A6A0D76" w:rsidR="00DF59F6" w:rsidRDefault="00DF59F6" w:rsidP="007F70B5">
            <w:pPr>
              <w:rPr>
                <w:rFonts w:ascii="Calibri" w:hAnsi="Calibri"/>
                <w:color w:val="000000"/>
                <w:sz w:val="22"/>
                <w:szCs w:val="22"/>
              </w:rPr>
            </w:pPr>
            <w:r>
              <w:rPr>
                <w:rFonts w:ascii="Calibri" w:hAnsi="Calibri"/>
                <w:color w:val="000000"/>
                <w:sz w:val="22"/>
                <w:szCs w:val="22"/>
              </w:rPr>
              <w:t xml:space="preserve">alcohol: frequentie </w:t>
            </w:r>
            <w:proofErr w:type="spellStart"/>
            <w:r>
              <w:rPr>
                <w:rFonts w:ascii="Calibri" w:hAnsi="Calibri"/>
                <w:color w:val="000000"/>
                <w:sz w:val="22"/>
                <w:szCs w:val="22"/>
              </w:rPr>
              <w:t>bingedrinken</w:t>
            </w:r>
            <w:proofErr w:type="spellEnd"/>
            <w:r>
              <w:rPr>
                <w:rFonts w:ascii="Calibri" w:hAnsi="Calibri"/>
                <w:color w:val="000000"/>
                <w:sz w:val="22"/>
                <w:szCs w:val="22"/>
              </w:rPr>
              <w:t xml:space="preserve"> hele leven</w:t>
            </w:r>
          </w:p>
        </w:tc>
        <w:tc>
          <w:tcPr>
            <w:tcW w:w="3426" w:type="dxa"/>
            <w:tcBorders>
              <w:top w:val="nil"/>
              <w:left w:val="nil"/>
              <w:bottom w:val="single" w:sz="4" w:space="0" w:color="auto"/>
              <w:right w:val="single" w:sz="4" w:space="0" w:color="auto"/>
            </w:tcBorders>
            <w:shd w:val="clear" w:color="auto" w:fill="auto"/>
            <w:noWrap/>
          </w:tcPr>
          <w:p w14:paraId="773FA2A6" w14:textId="01934CCD" w:rsidR="00DF59F6" w:rsidRDefault="00DF59F6" w:rsidP="007F70B5">
            <w:pPr>
              <w:rPr>
                <w:rFonts w:ascii="Calibri" w:hAnsi="Calibri"/>
                <w:color w:val="000000"/>
                <w:sz w:val="22"/>
                <w:szCs w:val="22"/>
              </w:rPr>
            </w:pPr>
            <w:r>
              <w:rPr>
                <w:rFonts w:ascii="Calibri" w:hAnsi="Calibri"/>
                <w:color w:val="000000"/>
                <w:sz w:val="22"/>
                <w:szCs w:val="22"/>
              </w:rPr>
              <w:t>1=nooit, 2=1 keer, 3=2 keer, 4=3 of 4 keer, 5=5 of 6 keer, 6=7 of 8 keer, 7=9 keer of vaker</w:t>
            </w:r>
          </w:p>
        </w:tc>
      </w:tr>
      <w:tr w:rsidR="00327A8F" w:rsidRPr="00427D0E" w14:paraId="1CDD723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1319974" w14:textId="76744A53" w:rsidR="00327A8F" w:rsidRDefault="00327A8F" w:rsidP="007F70B5">
            <w:pPr>
              <w:rPr>
                <w:rFonts w:ascii="Calibri" w:hAnsi="Calibri"/>
                <w:color w:val="000000"/>
                <w:sz w:val="22"/>
                <w:szCs w:val="22"/>
              </w:rPr>
            </w:pPr>
            <w:r>
              <w:rPr>
                <w:rFonts w:ascii="Calibri" w:hAnsi="Calibri"/>
                <w:color w:val="000000"/>
                <w:sz w:val="22"/>
                <w:szCs w:val="22"/>
              </w:rPr>
              <w:t>V25</w:t>
            </w:r>
          </w:p>
        </w:tc>
        <w:tc>
          <w:tcPr>
            <w:tcW w:w="1270" w:type="dxa"/>
            <w:tcBorders>
              <w:top w:val="nil"/>
              <w:left w:val="nil"/>
              <w:bottom w:val="single" w:sz="4" w:space="0" w:color="auto"/>
              <w:right w:val="single" w:sz="4" w:space="0" w:color="auto"/>
            </w:tcBorders>
            <w:shd w:val="clear" w:color="auto" w:fill="auto"/>
            <w:noWrap/>
          </w:tcPr>
          <w:p w14:paraId="26D8D494" w14:textId="557C0B20" w:rsidR="00327A8F" w:rsidRDefault="00410BBC" w:rsidP="007F70B5">
            <w:pPr>
              <w:rPr>
                <w:rFonts w:ascii="Calibri" w:hAnsi="Calibri"/>
                <w:color w:val="000000"/>
                <w:sz w:val="22"/>
                <w:szCs w:val="22"/>
              </w:rPr>
            </w:pPr>
            <w:r>
              <w:rPr>
                <w:rFonts w:ascii="Calibri" w:hAnsi="Calibri"/>
                <w:color w:val="000000"/>
                <w:sz w:val="22"/>
                <w:szCs w:val="22"/>
              </w:rPr>
              <w:t>MQ21</w:t>
            </w:r>
          </w:p>
        </w:tc>
        <w:tc>
          <w:tcPr>
            <w:tcW w:w="3124" w:type="dxa"/>
            <w:tcBorders>
              <w:top w:val="nil"/>
              <w:left w:val="nil"/>
              <w:bottom w:val="single" w:sz="4" w:space="0" w:color="auto"/>
              <w:right w:val="single" w:sz="4" w:space="0" w:color="auto"/>
            </w:tcBorders>
            <w:shd w:val="clear" w:color="auto" w:fill="auto"/>
            <w:noWrap/>
          </w:tcPr>
          <w:p w14:paraId="675FF8A5" w14:textId="66544CE2" w:rsidR="00327A8F" w:rsidRDefault="00327A8F" w:rsidP="007F70B5">
            <w:pPr>
              <w:rPr>
                <w:rFonts w:ascii="Calibri" w:hAnsi="Calibri"/>
                <w:color w:val="000000"/>
                <w:sz w:val="22"/>
                <w:szCs w:val="22"/>
              </w:rPr>
            </w:pPr>
            <w:r>
              <w:rPr>
                <w:rFonts w:ascii="Calibri" w:hAnsi="Calibri"/>
                <w:color w:val="000000"/>
                <w:sz w:val="22"/>
                <w:szCs w:val="22"/>
              </w:rPr>
              <w:t>alcohol: frequentie dronkenschap</w:t>
            </w:r>
          </w:p>
        </w:tc>
        <w:tc>
          <w:tcPr>
            <w:tcW w:w="3426" w:type="dxa"/>
            <w:tcBorders>
              <w:top w:val="nil"/>
              <w:left w:val="nil"/>
              <w:bottom w:val="single" w:sz="4" w:space="0" w:color="auto"/>
              <w:right w:val="single" w:sz="4" w:space="0" w:color="auto"/>
            </w:tcBorders>
            <w:shd w:val="clear" w:color="auto" w:fill="auto"/>
            <w:noWrap/>
          </w:tcPr>
          <w:p w14:paraId="67D2CBB3" w14:textId="46F4E45B" w:rsidR="00327A8F" w:rsidRPr="00427D0E" w:rsidRDefault="00327A8F" w:rsidP="007F70B5">
            <w:pPr>
              <w:rPr>
                <w:rFonts w:ascii="Calibri" w:hAnsi="Calibri"/>
                <w:color w:val="000000"/>
                <w:sz w:val="22"/>
                <w:szCs w:val="22"/>
              </w:rPr>
            </w:pPr>
            <w:r>
              <w:rPr>
                <w:rFonts w:ascii="Calibri" w:hAnsi="Calibri"/>
                <w:color w:val="000000"/>
                <w:sz w:val="22"/>
                <w:szCs w:val="22"/>
              </w:rPr>
              <w:t>1=nee, nooit, 2=ja, één keer, 3=ja, 2 tot 3 keer, 4=ja, 4 tot 10 keer, 5=ja, meer dan 10 keer</w:t>
            </w:r>
          </w:p>
        </w:tc>
      </w:tr>
      <w:tr w:rsidR="00DF4FAA" w:rsidRPr="00427D0E" w14:paraId="33A8554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30BF1F2" w14:textId="47A897A2" w:rsidR="00DF4FAA" w:rsidRPr="00427D0E" w:rsidRDefault="00DF59F6" w:rsidP="007F70B5">
            <w:pPr>
              <w:rPr>
                <w:rFonts w:ascii="Calibri" w:hAnsi="Calibri"/>
                <w:color w:val="000000"/>
                <w:sz w:val="22"/>
                <w:szCs w:val="22"/>
              </w:rPr>
            </w:pPr>
            <w:r>
              <w:rPr>
                <w:rFonts w:ascii="Calibri" w:hAnsi="Calibri"/>
                <w:color w:val="000000"/>
                <w:sz w:val="22"/>
                <w:szCs w:val="22"/>
              </w:rPr>
              <w:t>V26A</w:t>
            </w:r>
          </w:p>
        </w:tc>
        <w:tc>
          <w:tcPr>
            <w:tcW w:w="1270" w:type="dxa"/>
            <w:tcBorders>
              <w:top w:val="nil"/>
              <w:left w:val="nil"/>
              <w:bottom w:val="single" w:sz="4" w:space="0" w:color="auto"/>
              <w:right w:val="single" w:sz="4" w:space="0" w:color="auto"/>
            </w:tcBorders>
            <w:shd w:val="clear" w:color="auto" w:fill="auto"/>
            <w:noWrap/>
            <w:hideMark/>
          </w:tcPr>
          <w:p w14:paraId="3C4DA356" w14:textId="113F3B9E" w:rsidR="00DF4FAA" w:rsidRPr="00427D0E" w:rsidRDefault="00410BB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097FEC98" w14:textId="2143A15A"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bier</w:t>
            </w:r>
          </w:p>
        </w:tc>
        <w:tc>
          <w:tcPr>
            <w:tcW w:w="3426" w:type="dxa"/>
            <w:tcBorders>
              <w:top w:val="nil"/>
              <w:left w:val="nil"/>
              <w:bottom w:val="single" w:sz="4" w:space="0" w:color="auto"/>
              <w:right w:val="single" w:sz="4" w:space="0" w:color="auto"/>
            </w:tcBorders>
            <w:shd w:val="clear" w:color="auto" w:fill="auto"/>
            <w:noWrap/>
            <w:hideMark/>
          </w:tcPr>
          <w:p w14:paraId="0BA4283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1=elke dag, 2=elke week, 3=elke maand, 4=heel soms, 5=nooit</w:t>
            </w:r>
          </w:p>
        </w:tc>
      </w:tr>
      <w:tr w:rsidR="00DF4FAA" w:rsidRPr="00427D0E" w14:paraId="332221D2" w14:textId="77777777" w:rsidTr="00DF59F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BDD13BB" w14:textId="27481D7D" w:rsidR="00DF4FAA" w:rsidRPr="00427D0E" w:rsidRDefault="00DF59F6" w:rsidP="00C83C83">
            <w:pPr>
              <w:rPr>
                <w:rFonts w:ascii="Calibri" w:hAnsi="Calibri"/>
                <w:color w:val="000000"/>
                <w:sz w:val="22"/>
                <w:szCs w:val="22"/>
              </w:rPr>
            </w:pPr>
            <w:r>
              <w:rPr>
                <w:rFonts w:ascii="Calibri" w:hAnsi="Calibri"/>
                <w:color w:val="000000"/>
                <w:sz w:val="22"/>
                <w:szCs w:val="22"/>
              </w:rPr>
              <w:t>V26B</w:t>
            </w:r>
          </w:p>
        </w:tc>
        <w:tc>
          <w:tcPr>
            <w:tcW w:w="1270" w:type="dxa"/>
            <w:tcBorders>
              <w:top w:val="nil"/>
              <w:left w:val="nil"/>
              <w:bottom w:val="single" w:sz="4" w:space="0" w:color="auto"/>
              <w:right w:val="single" w:sz="4" w:space="0" w:color="auto"/>
            </w:tcBorders>
            <w:shd w:val="clear" w:color="auto" w:fill="auto"/>
            <w:noWrap/>
            <w:hideMark/>
          </w:tcPr>
          <w:p w14:paraId="4B4AE5F1" w14:textId="40207529" w:rsidR="00DF4FAA" w:rsidRPr="00427D0E" w:rsidRDefault="00410BB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136435CE" w14:textId="3A91B736" w:rsidR="00DF4FAA" w:rsidRPr="00C83C83" w:rsidRDefault="00C83C83" w:rsidP="007F70B5">
            <w:pPr>
              <w:rPr>
                <w:rFonts w:ascii="Calibri" w:hAnsi="Calibri"/>
                <w:color w:val="000000"/>
                <w:sz w:val="22"/>
                <w:szCs w:val="22"/>
                <w:lang w:val="fr-FR"/>
              </w:rPr>
            </w:pPr>
            <w:proofErr w:type="spellStart"/>
            <w:r w:rsidRPr="00C83C83">
              <w:rPr>
                <w:rFonts w:ascii="Calibri" w:hAnsi="Calibri"/>
                <w:color w:val="000000"/>
                <w:sz w:val="22"/>
                <w:szCs w:val="22"/>
                <w:lang w:val="fr-FR"/>
              </w:rPr>
              <w:t>alcohol</w:t>
            </w:r>
            <w:proofErr w:type="spellEnd"/>
            <w:r w:rsidRPr="00C83C83">
              <w:rPr>
                <w:rFonts w:ascii="Calibri" w:hAnsi="Calibri"/>
                <w:color w:val="000000"/>
                <w:sz w:val="22"/>
                <w:szCs w:val="22"/>
                <w:lang w:val="fr-FR"/>
              </w:rPr>
              <w:t xml:space="preserve">: </w:t>
            </w:r>
            <w:proofErr w:type="spellStart"/>
            <w:r w:rsidR="00DF4FAA" w:rsidRPr="00C83C83">
              <w:rPr>
                <w:rFonts w:ascii="Calibri" w:hAnsi="Calibri"/>
                <w:color w:val="000000"/>
                <w:sz w:val="22"/>
                <w:szCs w:val="22"/>
                <w:lang w:val="fr-FR"/>
              </w:rPr>
              <w:t>frequentie</w:t>
            </w:r>
            <w:proofErr w:type="spellEnd"/>
            <w:r w:rsidR="00DF4FAA" w:rsidRPr="00C83C83">
              <w:rPr>
                <w:rFonts w:ascii="Calibri" w:hAnsi="Calibri"/>
                <w:color w:val="000000"/>
                <w:sz w:val="22"/>
                <w:szCs w:val="22"/>
                <w:lang w:val="fr-FR"/>
              </w:rPr>
              <w:t xml:space="preserve"> </w:t>
            </w:r>
            <w:proofErr w:type="spellStart"/>
            <w:r w:rsidR="00DF4FAA" w:rsidRPr="00C83C83">
              <w:rPr>
                <w:rFonts w:ascii="Calibri" w:hAnsi="Calibri"/>
                <w:color w:val="000000"/>
                <w:sz w:val="22"/>
                <w:szCs w:val="22"/>
                <w:lang w:val="fr-FR"/>
              </w:rPr>
              <w:t>wijn</w:t>
            </w:r>
            <w:proofErr w:type="spellEnd"/>
            <w:r w:rsidR="00DF4FAA" w:rsidRPr="00C83C83">
              <w:rPr>
                <w:rFonts w:ascii="Calibri" w:hAnsi="Calibri"/>
                <w:color w:val="000000"/>
                <w:sz w:val="22"/>
                <w:szCs w:val="22"/>
                <w:lang w:val="fr-FR"/>
              </w:rPr>
              <w:t>, rosé, champagne</w:t>
            </w:r>
          </w:p>
        </w:tc>
        <w:tc>
          <w:tcPr>
            <w:tcW w:w="3426" w:type="dxa"/>
            <w:tcBorders>
              <w:top w:val="nil"/>
              <w:left w:val="nil"/>
              <w:bottom w:val="single" w:sz="4" w:space="0" w:color="auto"/>
              <w:right w:val="single" w:sz="4" w:space="0" w:color="auto"/>
            </w:tcBorders>
            <w:shd w:val="clear" w:color="auto" w:fill="auto"/>
            <w:noWrap/>
            <w:hideMark/>
          </w:tcPr>
          <w:p w14:paraId="0670DEDB"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0B9459DA"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7839D9" w14:textId="14A00EF7" w:rsidR="00DF4FAA" w:rsidRPr="00427D0E" w:rsidRDefault="00DF59F6" w:rsidP="007F70B5">
            <w:pPr>
              <w:rPr>
                <w:rFonts w:ascii="Calibri" w:hAnsi="Calibri"/>
                <w:color w:val="000000"/>
                <w:sz w:val="22"/>
                <w:szCs w:val="22"/>
              </w:rPr>
            </w:pPr>
            <w:r>
              <w:rPr>
                <w:rFonts w:ascii="Calibri" w:hAnsi="Calibri"/>
                <w:color w:val="000000"/>
                <w:sz w:val="22"/>
                <w:szCs w:val="22"/>
              </w:rPr>
              <w:t>V26C</w:t>
            </w:r>
          </w:p>
        </w:tc>
        <w:tc>
          <w:tcPr>
            <w:tcW w:w="1270" w:type="dxa"/>
            <w:tcBorders>
              <w:top w:val="nil"/>
              <w:left w:val="nil"/>
              <w:bottom w:val="single" w:sz="4" w:space="0" w:color="auto"/>
              <w:right w:val="single" w:sz="4" w:space="0" w:color="auto"/>
            </w:tcBorders>
            <w:shd w:val="clear" w:color="auto" w:fill="auto"/>
            <w:noWrap/>
            <w:hideMark/>
          </w:tcPr>
          <w:p w14:paraId="02501B65" w14:textId="3773557A" w:rsidR="00DF4FAA" w:rsidRPr="00427D0E" w:rsidRDefault="00410BB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563791D6" w14:textId="032E7155" w:rsidR="00DF4FAA" w:rsidRPr="00C83C83" w:rsidRDefault="00C83C83" w:rsidP="007F70B5">
            <w:pPr>
              <w:rPr>
                <w:rFonts w:ascii="Calibri" w:hAnsi="Calibri"/>
                <w:color w:val="000000"/>
                <w:sz w:val="22"/>
                <w:szCs w:val="22"/>
                <w:lang w:val="fr-FR"/>
              </w:rPr>
            </w:pPr>
            <w:proofErr w:type="spellStart"/>
            <w:r w:rsidRPr="00C83C83">
              <w:rPr>
                <w:rFonts w:ascii="Calibri" w:hAnsi="Calibri"/>
                <w:color w:val="000000"/>
                <w:sz w:val="22"/>
                <w:szCs w:val="22"/>
                <w:lang w:val="fr-FR"/>
              </w:rPr>
              <w:t>alcohol</w:t>
            </w:r>
            <w:proofErr w:type="spellEnd"/>
            <w:r w:rsidRPr="00C83C83">
              <w:rPr>
                <w:rFonts w:ascii="Calibri" w:hAnsi="Calibri"/>
                <w:color w:val="000000"/>
                <w:sz w:val="22"/>
                <w:szCs w:val="22"/>
                <w:lang w:val="fr-FR"/>
              </w:rPr>
              <w:t xml:space="preserve">: </w:t>
            </w:r>
            <w:proofErr w:type="spellStart"/>
            <w:r w:rsidR="00DF4FAA" w:rsidRPr="00C83C83">
              <w:rPr>
                <w:rFonts w:ascii="Calibri" w:hAnsi="Calibri"/>
                <w:color w:val="000000"/>
                <w:sz w:val="22"/>
                <w:szCs w:val="22"/>
                <w:lang w:val="fr-FR"/>
              </w:rPr>
              <w:t>frequentie</w:t>
            </w:r>
            <w:proofErr w:type="spellEnd"/>
            <w:r w:rsidR="00DF4FAA" w:rsidRPr="00C83C83">
              <w:rPr>
                <w:rFonts w:ascii="Calibri" w:hAnsi="Calibri"/>
                <w:color w:val="000000"/>
                <w:sz w:val="22"/>
                <w:szCs w:val="22"/>
                <w:lang w:val="fr-FR"/>
              </w:rPr>
              <w:t xml:space="preserve"> </w:t>
            </w:r>
            <w:proofErr w:type="spellStart"/>
            <w:r w:rsidR="00DF4FAA" w:rsidRPr="00C83C83">
              <w:rPr>
                <w:rFonts w:ascii="Calibri" w:hAnsi="Calibri"/>
                <w:color w:val="000000"/>
                <w:sz w:val="22"/>
                <w:szCs w:val="22"/>
                <w:lang w:val="fr-FR"/>
              </w:rPr>
              <w:t>breezers</w:t>
            </w:r>
            <w:proofErr w:type="spellEnd"/>
            <w:r w:rsidR="00DF4FAA" w:rsidRPr="00C83C83">
              <w:rPr>
                <w:rFonts w:ascii="Calibri" w:hAnsi="Calibri"/>
                <w:color w:val="000000"/>
                <w:sz w:val="22"/>
                <w:szCs w:val="22"/>
                <w:lang w:val="fr-FR"/>
              </w:rPr>
              <w:t xml:space="preserve"> en </w:t>
            </w:r>
            <w:proofErr w:type="spellStart"/>
            <w:r w:rsidR="00DF4FAA" w:rsidRPr="00C83C83">
              <w:rPr>
                <w:rFonts w:ascii="Calibri" w:hAnsi="Calibri"/>
                <w:color w:val="000000"/>
                <w:sz w:val="22"/>
                <w:szCs w:val="22"/>
                <w:lang w:val="fr-FR"/>
              </w:rPr>
              <w:t>pre-mixen</w:t>
            </w:r>
            <w:proofErr w:type="spellEnd"/>
          </w:p>
        </w:tc>
        <w:tc>
          <w:tcPr>
            <w:tcW w:w="3426" w:type="dxa"/>
            <w:tcBorders>
              <w:top w:val="nil"/>
              <w:left w:val="nil"/>
              <w:bottom w:val="single" w:sz="4" w:space="0" w:color="auto"/>
              <w:right w:val="single" w:sz="4" w:space="0" w:color="auto"/>
            </w:tcBorders>
            <w:shd w:val="clear" w:color="auto" w:fill="auto"/>
            <w:noWrap/>
            <w:hideMark/>
          </w:tcPr>
          <w:p w14:paraId="2CE295AA"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DCEF50D"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547B16C" w14:textId="5B6AE94E" w:rsidR="00DF4FAA" w:rsidRPr="00427D0E" w:rsidRDefault="00DF59F6" w:rsidP="007F70B5">
            <w:pPr>
              <w:rPr>
                <w:rFonts w:ascii="Calibri" w:hAnsi="Calibri"/>
                <w:color w:val="000000"/>
                <w:sz w:val="22"/>
                <w:szCs w:val="22"/>
              </w:rPr>
            </w:pPr>
            <w:r>
              <w:rPr>
                <w:rFonts w:ascii="Calibri" w:hAnsi="Calibri"/>
                <w:color w:val="000000"/>
                <w:sz w:val="22"/>
                <w:szCs w:val="22"/>
              </w:rPr>
              <w:t>V26D</w:t>
            </w:r>
          </w:p>
        </w:tc>
        <w:tc>
          <w:tcPr>
            <w:tcW w:w="1270" w:type="dxa"/>
            <w:tcBorders>
              <w:top w:val="nil"/>
              <w:left w:val="nil"/>
              <w:bottom w:val="single" w:sz="4" w:space="0" w:color="auto"/>
              <w:right w:val="single" w:sz="4" w:space="0" w:color="auto"/>
            </w:tcBorders>
            <w:shd w:val="clear" w:color="auto" w:fill="auto"/>
            <w:noWrap/>
            <w:hideMark/>
          </w:tcPr>
          <w:p w14:paraId="3A6E6309" w14:textId="6D2119ED" w:rsidR="00DF4FAA" w:rsidRPr="00427D0E" w:rsidRDefault="00410BB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37DA3234" w14:textId="27BE6DC5"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mixdrankjes </w:t>
            </w:r>
          </w:p>
        </w:tc>
        <w:tc>
          <w:tcPr>
            <w:tcW w:w="3426" w:type="dxa"/>
            <w:tcBorders>
              <w:top w:val="nil"/>
              <w:left w:val="nil"/>
              <w:bottom w:val="single" w:sz="4" w:space="0" w:color="auto"/>
              <w:right w:val="single" w:sz="4" w:space="0" w:color="auto"/>
            </w:tcBorders>
            <w:shd w:val="clear" w:color="auto" w:fill="auto"/>
            <w:noWrap/>
            <w:hideMark/>
          </w:tcPr>
          <w:p w14:paraId="48C4B7E0"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6713965"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79BC40C" w14:textId="2F852B6E" w:rsidR="00DF4FAA" w:rsidRPr="00427D0E" w:rsidRDefault="00DF59F6" w:rsidP="007F70B5">
            <w:pPr>
              <w:rPr>
                <w:rFonts w:ascii="Calibri" w:hAnsi="Calibri"/>
                <w:color w:val="000000"/>
                <w:sz w:val="22"/>
                <w:szCs w:val="22"/>
              </w:rPr>
            </w:pPr>
            <w:r>
              <w:rPr>
                <w:rFonts w:ascii="Calibri" w:hAnsi="Calibri"/>
                <w:color w:val="000000"/>
                <w:sz w:val="22"/>
                <w:szCs w:val="22"/>
              </w:rPr>
              <w:t>V26E</w:t>
            </w:r>
          </w:p>
        </w:tc>
        <w:tc>
          <w:tcPr>
            <w:tcW w:w="1270" w:type="dxa"/>
            <w:tcBorders>
              <w:top w:val="nil"/>
              <w:left w:val="nil"/>
              <w:bottom w:val="single" w:sz="4" w:space="0" w:color="auto"/>
              <w:right w:val="single" w:sz="4" w:space="0" w:color="auto"/>
            </w:tcBorders>
            <w:shd w:val="clear" w:color="auto" w:fill="auto"/>
            <w:noWrap/>
            <w:hideMark/>
          </w:tcPr>
          <w:p w14:paraId="3DBCCF69" w14:textId="1600FEAA" w:rsidR="00DF4FAA" w:rsidRPr="00427D0E" w:rsidRDefault="00410BB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0F6DBAD3" w14:textId="4F85F8A2"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 xml:space="preserve">frequentie </w:t>
            </w:r>
            <w:proofErr w:type="spellStart"/>
            <w:r w:rsidR="00DF4FAA" w:rsidRPr="00427D0E">
              <w:rPr>
                <w:rFonts w:ascii="Calibri" w:hAnsi="Calibri"/>
                <w:color w:val="000000"/>
                <w:sz w:val="22"/>
                <w:szCs w:val="22"/>
              </w:rPr>
              <w:t>shooters</w:t>
            </w:r>
            <w:proofErr w:type="spellEnd"/>
          </w:p>
        </w:tc>
        <w:tc>
          <w:tcPr>
            <w:tcW w:w="3426" w:type="dxa"/>
            <w:tcBorders>
              <w:top w:val="nil"/>
              <w:left w:val="nil"/>
              <w:bottom w:val="single" w:sz="4" w:space="0" w:color="auto"/>
              <w:right w:val="single" w:sz="4" w:space="0" w:color="auto"/>
            </w:tcBorders>
            <w:shd w:val="clear" w:color="auto" w:fill="auto"/>
            <w:noWrap/>
            <w:hideMark/>
          </w:tcPr>
          <w:p w14:paraId="7FA4F5A8"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5FF77DB4"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0B3D232" w14:textId="22DFE97D" w:rsidR="00DF4FAA" w:rsidRPr="00427D0E" w:rsidRDefault="00DF59F6" w:rsidP="007F70B5">
            <w:pPr>
              <w:rPr>
                <w:rFonts w:ascii="Calibri" w:hAnsi="Calibri"/>
                <w:color w:val="000000"/>
                <w:sz w:val="22"/>
                <w:szCs w:val="22"/>
              </w:rPr>
            </w:pPr>
            <w:r>
              <w:rPr>
                <w:rFonts w:ascii="Calibri" w:hAnsi="Calibri"/>
                <w:color w:val="000000"/>
                <w:sz w:val="22"/>
                <w:szCs w:val="22"/>
              </w:rPr>
              <w:lastRenderedPageBreak/>
              <w:t>V26F</w:t>
            </w:r>
          </w:p>
        </w:tc>
        <w:tc>
          <w:tcPr>
            <w:tcW w:w="1270" w:type="dxa"/>
            <w:tcBorders>
              <w:top w:val="nil"/>
              <w:left w:val="nil"/>
              <w:bottom w:val="single" w:sz="4" w:space="0" w:color="auto"/>
              <w:right w:val="single" w:sz="4" w:space="0" w:color="auto"/>
            </w:tcBorders>
            <w:shd w:val="clear" w:color="auto" w:fill="auto"/>
            <w:noWrap/>
            <w:hideMark/>
          </w:tcPr>
          <w:p w14:paraId="3D93C7C4" w14:textId="4A3B325D" w:rsidR="00DF4FAA" w:rsidRPr="00427D0E" w:rsidRDefault="00410BB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696390ED" w14:textId="61A03611"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likeur</w:t>
            </w:r>
          </w:p>
        </w:tc>
        <w:tc>
          <w:tcPr>
            <w:tcW w:w="3426" w:type="dxa"/>
            <w:tcBorders>
              <w:top w:val="nil"/>
              <w:left w:val="nil"/>
              <w:bottom w:val="single" w:sz="4" w:space="0" w:color="auto"/>
              <w:right w:val="single" w:sz="4" w:space="0" w:color="auto"/>
            </w:tcBorders>
            <w:shd w:val="clear" w:color="auto" w:fill="auto"/>
            <w:noWrap/>
            <w:hideMark/>
          </w:tcPr>
          <w:p w14:paraId="2BBBD56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BE19614"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49E4AB1" w14:textId="030D21AD" w:rsidR="00DF4FAA" w:rsidRPr="00427D0E" w:rsidRDefault="00DF59F6" w:rsidP="007F70B5">
            <w:pPr>
              <w:rPr>
                <w:rFonts w:ascii="Calibri" w:hAnsi="Calibri"/>
                <w:color w:val="000000"/>
                <w:sz w:val="22"/>
                <w:szCs w:val="22"/>
              </w:rPr>
            </w:pPr>
            <w:r>
              <w:rPr>
                <w:rFonts w:ascii="Calibri" w:hAnsi="Calibri"/>
                <w:color w:val="000000"/>
                <w:sz w:val="22"/>
                <w:szCs w:val="22"/>
              </w:rPr>
              <w:t>V26G</w:t>
            </w:r>
          </w:p>
        </w:tc>
        <w:tc>
          <w:tcPr>
            <w:tcW w:w="1270" w:type="dxa"/>
            <w:tcBorders>
              <w:top w:val="nil"/>
              <w:left w:val="nil"/>
              <w:bottom w:val="single" w:sz="4" w:space="0" w:color="auto"/>
              <w:right w:val="single" w:sz="4" w:space="0" w:color="auto"/>
            </w:tcBorders>
            <w:shd w:val="clear" w:color="auto" w:fill="auto"/>
            <w:noWrap/>
            <w:hideMark/>
          </w:tcPr>
          <w:p w14:paraId="37A43C25" w14:textId="6AE46D54" w:rsidR="00082FCC" w:rsidRPr="00427D0E" w:rsidRDefault="00410BB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32A43B19" w14:textId="5A47147F" w:rsidR="00DF4FAA" w:rsidRPr="00427D0E" w:rsidRDefault="00C83C83" w:rsidP="007F70B5">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frequentie sterke drank</w:t>
            </w:r>
          </w:p>
        </w:tc>
        <w:tc>
          <w:tcPr>
            <w:tcW w:w="3426" w:type="dxa"/>
            <w:tcBorders>
              <w:top w:val="nil"/>
              <w:left w:val="nil"/>
              <w:bottom w:val="single" w:sz="4" w:space="0" w:color="auto"/>
              <w:right w:val="single" w:sz="4" w:space="0" w:color="auto"/>
            </w:tcBorders>
            <w:shd w:val="clear" w:color="auto" w:fill="auto"/>
            <w:noWrap/>
            <w:hideMark/>
          </w:tcPr>
          <w:p w14:paraId="617BF7E2"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4F4FD2F"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8477C92" w14:textId="29D1A558" w:rsidR="00DF4FAA" w:rsidRPr="00427D0E" w:rsidRDefault="00DF59F6" w:rsidP="007F70B5">
            <w:pPr>
              <w:rPr>
                <w:rFonts w:ascii="Calibri" w:hAnsi="Calibri"/>
                <w:color w:val="000000"/>
                <w:sz w:val="22"/>
                <w:szCs w:val="22"/>
              </w:rPr>
            </w:pPr>
            <w:r>
              <w:rPr>
                <w:rFonts w:ascii="Calibri" w:hAnsi="Calibri"/>
                <w:color w:val="000000"/>
                <w:sz w:val="22"/>
                <w:szCs w:val="22"/>
              </w:rPr>
              <w:t>V26H</w:t>
            </w:r>
          </w:p>
        </w:tc>
        <w:tc>
          <w:tcPr>
            <w:tcW w:w="1270" w:type="dxa"/>
            <w:tcBorders>
              <w:top w:val="nil"/>
              <w:left w:val="nil"/>
              <w:bottom w:val="single" w:sz="4" w:space="0" w:color="auto"/>
              <w:right w:val="single" w:sz="4" w:space="0" w:color="auto"/>
            </w:tcBorders>
            <w:shd w:val="clear" w:color="auto" w:fill="auto"/>
            <w:noWrap/>
            <w:hideMark/>
          </w:tcPr>
          <w:p w14:paraId="7982B7E4" w14:textId="6B8B2E4C" w:rsidR="00DF4FAA" w:rsidRPr="00427D0E" w:rsidRDefault="00410BBC" w:rsidP="007F70B5">
            <w:pPr>
              <w:rPr>
                <w:rFonts w:ascii="Calibri" w:hAnsi="Calibri"/>
                <w:color w:val="000000"/>
                <w:sz w:val="22"/>
                <w:szCs w:val="22"/>
              </w:rPr>
            </w:pPr>
            <w:r>
              <w:rPr>
                <w:rFonts w:ascii="Calibri" w:hAnsi="Calibri"/>
                <w:color w:val="000000"/>
                <w:sz w:val="22"/>
                <w:szCs w:val="22"/>
              </w:rPr>
              <w:t>MQ20</w:t>
            </w:r>
          </w:p>
        </w:tc>
        <w:tc>
          <w:tcPr>
            <w:tcW w:w="3124" w:type="dxa"/>
            <w:tcBorders>
              <w:top w:val="nil"/>
              <w:left w:val="nil"/>
              <w:bottom w:val="single" w:sz="4" w:space="0" w:color="auto"/>
              <w:right w:val="single" w:sz="4" w:space="0" w:color="auto"/>
            </w:tcBorders>
            <w:shd w:val="clear" w:color="auto" w:fill="auto"/>
            <w:noWrap/>
            <w:hideMark/>
          </w:tcPr>
          <w:p w14:paraId="26D59147" w14:textId="73EA42AC" w:rsidR="00DF4FAA" w:rsidRPr="00427D0E" w:rsidRDefault="00C83C83" w:rsidP="00C83C83">
            <w:pPr>
              <w:rPr>
                <w:rFonts w:ascii="Calibri" w:hAnsi="Calibri"/>
                <w:color w:val="000000"/>
                <w:sz w:val="22"/>
                <w:szCs w:val="22"/>
              </w:rPr>
            </w:pPr>
            <w:r>
              <w:rPr>
                <w:rFonts w:ascii="Calibri" w:hAnsi="Calibri"/>
                <w:color w:val="000000"/>
                <w:sz w:val="22"/>
                <w:szCs w:val="22"/>
              </w:rPr>
              <w:t xml:space="preserve">alcohol: </w:t>
            </w:r>
            <w:r w:rsidR="00DF4FAA" w:rsidRPr="00427D0E">
              <w:rPr>
                <w:rFonts w:ascii="Calibri" w:hAnsi="Calibri"/>
                <w:color w:val="000000"/>
                <w:sz w:val="22"/>
                <w:szCs w:val="22"/>
              </w:rPr>
              <w:t xml:space="preserve">frequentie </w:t>
            </w:r>
            <w:r>
              <w:rPr>
                <w:rFonts w:ascii="Calibri" w:hAnsi="Calibri"/>
                <w:color w:val="000000"/>
                <w:sz w:val="22"/>
                <w:szCs w:val="22"/>
              </w:rPr>
              <w:t>overige alcoholische drank</w:t>
            </w:r>
          </w:p>
        </w:tc>
        <w:tc>
          <w:tcPr>
            <w:tcW w:w="3426" w:type="dxa"/>
            <w:tcBorders>
              <w:top w:val="nil"/>
              <w:left w:val="nil"/>
              <w:bottom w:val="single" w:sz="4" w:space="0" w:color="auto"/>
              <w:right w:val="single" w:sz="4" w:space="0" w:color="auto"/>
            </w:tcBorders>
            <w:shd w:val="clear" w:color="auto" w:fill="auto"/>
            <w:noWrap/>
            <w:hideMark/>
          </w:tcPr>
          <w:p w14:paraId="6A33168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7B750A" w:rsidRPr="00427D0E" w14:paraId="021128AD"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6AC69C2" w14:textId="27B758F0" w:rsidR="007B750A" w:rsidRDefault="007B750A" w:rsidP="007F70B5">
            <w:pPr>
              <w:rPr>
                <w:rFonts w:ascii="Calibri" w:hAnsi="Calibri"/>
                <w:color w:val="000000"/>
                <w:sz w:val="22"/>
                <w:szCs w:val="22"/>
              </w:rPr>
            </w:pPr>
            <w:r>
              <w:rPr>
                <w:rFonts w:ascii="Calibri" w:hAnsi="Calibri"/>
                <w:color w:val="000000"/>
                <w:sz w:val="22"/>
                <w:szCs w:val="22"/>
              </w:rPr>
              <w:t>V27A</w:t>
            </w:r>
          </w:p>
        </w:tc>
        <w:tc>
          <w:tcPr>
            <w:tcW w:w="1270" w:type="dxa"/>
            <w:tcBorders>
              <w:top w:val="nil"/>
              <w:left w:val="nil"/>
              <w:bottom w:val="single" w:sz="4" w:space="0" w:color="auto"/>
              <w:right w:val="single" w:sz="4" w:space="0" w:color="auto"/>
            </w:tcBorders>
            <w:shd w:val="clear" w:color="auto" w:fill="auto"/>
            <w:noWrap/>
          </w:tcPr>
          <w:p w14:paraId="7F622E62" w14:textId="3FDBC009" w:rsidR="007B750A" w:rsidRDefault="007B750A" w:rsidP="007F70B5">
            <w:pPr>
              <w:rPr>
                <w:rFonts w:ascii="Calibri" w:hAnsi="Calibri"/>
                <w:color w:val="000000"/>
                <w:sz w:val="22"/>
                <w:szCs w:val="22"/>
              </w:rPr>
            </w:pPr>
            <w:r>
              <w:rPr>
                <w:rFonts w:ascii="Calibri" w:hAnsi="Calibri"/>
                <w:color w:val="000000"/>
                <w:sz w:val="22"/>
                <w:szCs w:val="22"/>
              </w:rPr>
              <w:t>-</w:t>
            </w: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tcPr>
          <w:p w14:paraId="749A6FEB" w14:textId="6C62F2BB" w:rsidR="007B750A" w:rsidRDefault="007B750A" w:rsidP="00C83C83">
            <w:pPr>
              <w:rPr>
                <w:rFonts w:ascii="Calibri" w:hAnsi="Calibri"/>
                <w:color w:val="000000"/>
                <w:sz w:val="22"/>
                <w:szCs w:val="22"/>
              </w:rPr>
            </w:pPr>
            <w:r w:rsidRPr="00427D0E">
              <w:rPr>
                <w:rFonts w:ascii="Calibri" w:hAnsi="Calibri"/>
                <w:color w:val="000000"/>
                <w:sz w:val="22"/>
                <w:szCs w:val="22"/>
              </w:rPr>
              <w:t>toestemming thuis één glas alcohol</w:t>
            </w:r>
          </w:p>
        </w:tc>
        <w:tc>
          <w:tcPr>
            <w:tcW w:w="3426" w:type="dxa"/>
            <w:tcBorders>
              <w:top w:val="nil"/>
              <w:left w:val="nil"/>
              <w:bottom w:val="single" w:sz="4" w:space="0" w:color="auto"/>
              <w:right w:val="single" w:sz="4" w:space="0" w:color="auto"/>
            </w:tcBorders>
            <w:shd w:val="clear" w:color="auto" w:fill="auto"/>
            <w:noWrap/>
          </w:tcPr>
          <w:p w14:paraId="63C47032" w14:textId="2C883308" w:rsidR="007B750A" w:rsidRPr="00427D0E" w:rsidRDefault="007B750A" w:rsidP="00A20586">
            <w:pPr>
              <w:rPr>
                <w:rFonts w:ascii="Calibri" w:hAnsi="Calibri"/>
                <w:color w:val="000000"/>
                <w:sz w:val="22"/>
                <w:szCs w:val="22"/>
              </w:rPr>
            </w:pPr>
            <w:r w:rsidRPr="00427D0E">
              <w:rPr>
                <w:rFonts w:ascii="Calibri" w:hAnsi="Calibri"/>
                <w:color w:val="000000"/>
                <w:sz w:val="22"/>
                <w:szCs w:val="22"/>
              </w:rPr>
              <w:t>1=zeker niet, 2=waarschijnlijk niet, 3=soms, 4=waarschijnlijk wel, 5=zeker wel</w:t>
            </w:r>
          </w:p>
        </w:tc>
      </w:tr>
      <w:tr w:rsidR="007B750A" w:rsidRPr="00427D0E" w14:paraId="074A09BA"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75227A6" w14:textId="4385087B" w:rsidR="007B750A" w:rsidRDefault="007B750A" w:rsidP="007F70B5">
            <w:pPr>
              <w:rPr>
                <w:rFonts w:ascii="Calibri" w:hAnsi="Calibri"/>
                <w:color w:val="000000"/>
                <w:sz w:val="22"/>
                <w:szCs w:val="22"/>
              </w:rPr>
            </w:pPr>
            <w:r>
              <w:rPr>
                <w:rFonts w:ascii="Calibri" w:hAnsi="Calibri"/>
                <w:color w:val="000000"/>
                <w:sz w:val="22"/>
                <w:szCs w:val="22"/>
              </w:rPr>
              <w:t>V27B</w:t>
            </w:r>
          </w:p>
        </w:tc>
        <w:tc>
          <w:tcPr>
            <w:tcW w:w="1270" w:type="dxa"/>
            <w:tcBorders>
              <w:top w:val="nil"/>
              <w:left w:val="nil"/>
              <w:bottom w:val="single" w:sz="4" w:space="0" w:color="auto"/>
              <w:right w:val="single" w:sz="4" w:space="0" w:color="auto"/>
            </w:tcBorders>
            <w:shd w:val="clear" w:color="auto" w:fill="auto"/>
            <w:noWrap/>
          </w:tcPr>
          <w:p w14:paraId="55C7EAFD" w14:textId="61A32A01" w:rsidR="007B750A" w:rsidRDefault="007B750A" w:rsidP="007F70B5">
            <w:pPr>
              <w:rPr>
                <w:rFonts w:ascii="Calibri" w:hAnsi="Calibri"/>
                <w:color w:val="000000"/>
                <w:sz w:val="22"/>
                <w:szCs w:val="22"/>
              </w:rPr>
            </w:pPr>
            <w:r>
              <w:rPr>
                <w:rFonts w:ascii="Calibri" w:hAnsi="Calibri"/>
                <w:color w:val="000000"/>
                <w:sz w:val="22"/>
                <w:szCs w:val="22"/>
              </w:rPr>
              <w:t>-</w:t>
            </w: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tcPr>
          <w:p w14:paraId="718EDB07" w14:textId="4B8F419A" w:rsidR="007B750A" w:rsidRDefault="007B750A" w:rsidP="00C83C83">
            <w:pPr>
              <w:rPr>
                <w:rFonts w:ascii="Calibri" w:hAnsi="Calibri"/>
                <w:color w:val="000000"/>
                <w:sz w:val="22"/>
                <w:szCs w:val="22"/>
              </w:rPr>
            </w:pPr>
            <w:r w:rsidRPr="00427D0E">
              <w:rPr>
                <w:rFonts w:ascii="Calibri" w:hAnsi="Calibri"/>
                <w:color w:val="000000"/>
                <w:sz w:val="22"/>
                <w:szCs w:val="22"/>
              </w:rPr>
              <w:t>toestemming thuis meerdere glazen alcohol</w:t>
            </w:r>
          </w:p>
        </w:tc>
        <w:tc>
          <w:tcPr>
            <w:tcW w:w="3426" w:type="dxa"/>
            <w:tcBorders>
              <w:top w:val="nil"/>
              <w:left w:val="nil"/>
              <w:bottom w:val="single" w:sz="4" w:space="0" w:color="auto"/>
              <w:right w:val="single" w:sz="4" w:space="0" w:color="auto"/>
            </w:tcBorders>
            <w:shd w:val="clear" w:color="auto" w:fill="auto"/>
            <w:noWrap/>
          </w:tcPr>
          <w:p w14:paraId="107583B2" w14:textId="51D49799" w:rsidR="007B750A" w:rsidRPr="00427D0E" w:rsidRDefault="007B750A" w:rsidP="000C5592">
            <w:pPr>
              <w:rPr>
                <w:rFonts w:ascii="Calibri" w:hAnsi="Calibri"/>
                <w:color w:val="000000"/>
                <w:sz w:val="22"/>
                <w:szCs w:val="22"/>
              </w:rPr>
            </w:pPr>
            <w:r w:rsidRPr="00427D0E">
              <w:rPr>
                <w:rFonts w:ascii="Calibri" w:hAnsi="Calibri"/>
                <w:color w:val="000000"/>
                <w:sz w:val="22"/>
                <w:szCs w:val="22"/>
              </w:rPr>
              <w:t>idem</w:t>
            </w:r>
          </w:p>
        </w:tc>
      </w:tr>
      <w:tr w:rsidR="007B750A" w:rsidRPr="00427D0E" w14:paraId="2FDD022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E63D1AD" w14:textId="63C89C93" w:rsidR="007B750A" w:rsidRDefault="007B750A" w:rsidP="007F70B5">
            <w:pPr>
              <w:rPr>
                <w:rFonts w:ascii="Calibri" w:hAnsi="Calibri"/>
                <w:color w:val="000000"/>
                <w:sz w:val="22"/>
                <w:szCs w:val="22"/>
              </w:rPr>
            </w:pPr>
            <w:r>
              <w:rPr>
                <w:rFonts w:ascii="Calibri" w:hAnsi="Calibri"/>
                <w:color w:val="000000"/>
                <w:sz w:val="22"/>
                <w:szCs w:val="22"/>
              </w:rPr>
              <w:t>V27C</w:t>
            </w:r>
          </w:p>
        </w:tc>
        <w:tc>
          <w:tcPr>
            <w:tcW w:w="1270" w:type="dxa"/>
            <w:tcBorders>
              <w:top w:val="nil"/>
              <w:left w:val="nil"/>
              <w:bottom w:val="single" w:sz="4" w:space="0" w:color="auto"/>
              <w:right w:val="single" w:sz="4" w:space="0" w:color="auto"/>
            </w:tcBorders>
            <w:shd w:val="clear" w:color="auto" w:fill="auto"/>
            <w:noWrap/>
          </w:tcPr>
          <w:p w14:paraId="166FC107" w14:textId="222BA4FF" w:rsidR="007B750A" w:rsidRDefault="007B750A" w:rsidP="007F70B5">
            <w:pPr>
              <w:rPr>
                <w:rFonts w:ascii="Calibri" w:hAnsi="Calibri"/>
                <w:color w:val="000000"/>
                <w:sz w:val="22"/>
                <w:szCs w:val="22"/>
              </w:rPr>
            </w:pPr>
            <w:r>
              <w:rPr>
                <w:rFonts w:ascii="Calibri" w:hAnsi="Calibri"/>
                <w:color w:val="000000"/>
                <w:sz w:val="22"/>
                <w:szCs w:val="22"/>
              </w:rPr>
              <w:t>-</w:t>
            </w: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tcPr>
          <w:p w14:paraId="584CE197" w14:textId="7F658C32" w:rsidR="007B750A" w:rsidRDefault="007B750A" w:rsidP="00C83C83">
            <w:pPr>
              <w:rPr>
                <w:rFonts w:ascii="Calibri" w:hAnsi="Calibri"/>
                <w:color w:val="000000"/>
                <w:sz w:val="22"/>
                <w:szCs w:val="22"/>
              </w:rPr>
            </w:pPr>
            <w:r w:rsidRPr="00427D0E">
              <w:rPr>
                <w:rFonts w:ascii="Calibri" w:hAnsi="Calibri"/>
                <w:color w:val="000000"/>
                <w:sz w:val="22"/>
                <w:szCs w:val="22"/>
              </w:rPr>
              <w:t>toestemming alcohol op feestje</w:t>
            </w:r>
          </w:p>
        </w:tc>
        <w:tc>
          <w:tcPr>
            <w:tcW w:w="3426" w:type="dxa"/>
            <w:tcBorders>
              <w:top w:val="nil"/>
              <w:left w:val="nil"/>
              <w:bottom w:val="single" w:sz="4" w:space="0" w:color="auto"/>
              <w:right w:val="single" w:sz="4" w:space="0" w:color="auto"/>
            </w:tcBorders>
            <w:shd w:val="clear" w:color="auto" w:fill="auto"/>
            <w:noWrap/>
          </w:tcPr>
          <w:p w14:paraId="1877329A" w14:textId="75C057E4" w:rsidR="007B750A" w:rsidRPr="00427D0E" w:rsidRDefault="007B750A" w:rsidP="000C5592">
            <w:pPr>
              <w:rPr>
                <w:rFonts w:ascii="Calibri" w:hAnsi="Calibri"/>
                <w:color w:val="000000"/>
                <w:sz w:val="22"/>
                <w:szCs w:val="22"/>
              </w:rPr>
            </w:pPr>
            <w:r w:rsidRPr="00427D0E">
              <w:rPr>
                <w:rFonts w:ascii="Calibri" w:hAnsi="Calibri"/>
                <w:color w:val="000000"/>
                <w:sz w:val="22"/>
                <w:szCs w:val="22"/>
              </w:rPr>
              <w:t>idem</w:t>
            </w:r>
          </w:p>
        </w:tc>
      </w:tr>
      <w:tr w:rsidR="007B750A" w:rsidRPr="00427D0E" w14:paraId="02AF0E21"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A79111" w14:textId="6EF8BE3C" w:rsidR="007B750A" w:rsidRDefault="007B750A" w:rsidP="007F70B5">
            <w:pPr>
              <w:rPr>
                <w:rFonts w:ascii="Calibri" w:hAnsi="Calibri"/>
                <w:color w:val="000000"/>
                <w:sz w:val="22"/>
                <w:szCs w:val="22"/>
              </w:rPr>
            </w:pPr>
            <w:r>
              <w:rPr>
                <w:rFonts w:ascii="Calibri" w:hAnsi="Calibri"/>
                <w:color w:val="000000"/>
                <w:sz w:val="22"/>
                <w:szCs w:val="22"/>
              </w:rPr>
              <w:t>V27D</w:t>
            </w:r>
          </w:p>
        </w:tc>
        <w:tc>
          <w:tcPr>
            <w:tcW w:w="1270" w:type="dxa"/>
            <w:tcBorders>
              <w:top w:val="nil"/>
              <w:left w:val="nil"/>
              <w:bottom w:val="single" w:sz="4" w:space="0" w:color="auto"/>
              <w:right w:val="single" w:sz="4" w:space="0" w:color="auto"/>
            </w:tcBorders>
            <w:shd w:val="clear" w:color="auto" w:fill="auto"/>
            <w:noWrap/>
          </w:tcPr>
          <w:p w14:paraId="5375144A" w14:textId="57A7001A" w:rsidR="007B750A" w:rsidRDefault="007B750A" w:rsidP="007F70B5">
            <w:pPr>
              <w:rPr>
                <w:rFonts w:ascii="Calibri" w:hAnsi="Calibri"/>
                <w:color w:val="000000"/>
                <w:sz w:val="22"/>
                <w:szCs w:val="22"/>
              </w:rPr>
            </w:pPr>
            <w:r>
              <w:rPr>
                <w:rFonts w:ascii="Calibri" w:hAnsi="Calibri"/>
                <w:color w:val="000000"/>
                <w:sz w:val="22"/>
                <w:szCs w:val="22"/>
              </w:rPr>
              <w:t>-</w:t>
            </w:r>
            <w:r w:rsidRPr="00427D0E">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tcPr>
          <w:p w14:paraId="4D982FED" w14:textId="3CBBCC79" w:rsidR="007B750A" w:rsidRDefault="007B750A" w:rsidP="00C83C83">
            <w:pPr>
              <w:rPr>
                <w:rFonts w:ascii="Calibri" w:hAnsi="Calibri"/>
                <w:color w:val="000000"/>
                <w:sz w:val="22"/>
                <w:szCs w:val="22"/>
              </w:rPr>
            </w:pPr>
            <w:r w:rsidRPr="00427D0E">
              <w:rPr>
                <w:rFonts w:ascii="Calibri" w:hAnsi="Calibri"/>
                <w:color w:val="000000"/>
                <w:sz w:val="22"/>
                <w:szCs w:val="22"/>
              </w:rPr>
              <w:t>toestemming alcohol in weekend</w:t>
            </w:r>
          </w:p>
        </w:tc>
        <w:tc>
          <w:tcPr>
            <w:tcW w:w="3426" w:type="dxa"/>
            <w:tcBorders>
              <w:top w:val="nil"/>
              <w:left w:val="nil"/>
              <w:bottom w:val="single" w:sz="4" w:space="0" w:color="auto"/>
              <w:right w:val="single" w:sz="4" w:space="0" w:color="auto"/>
            </w:tcBorders>
            <w:shd w:val="clear" w:color="auto" w:fill="auto"/>
            <w:noWrap/>
          </w:tcPr>
          <w:p w14:paraId="62737727" w14:textId="0BA00E6F" w:rsidR="007B750A" w:rsidRPr="00427D0E" w:rsidRDefault="007B750A" w:rsidP="000C5592">
            <w:pPr>
              <w:rPr>
                <w:rFonts w:ascii="Calibri" w:hAnsi="Calibri"/>
                <w:color w:val="000000"/>
                <w:sz w:val="22"/>
                <w:szCs w:val="22"/>
              </w:rPr>
            </w:pPr>
            <w:r w:rsidRPr="00427D0E">
              <w:rPr>
                <w:rFonts w:ascii="Calibri" w:hAnsi="Calibri"/>
                <w:color w:val="000000"/>
                <w:sz w:val="22"/>
                <w:szCs w:val="22"/>
              </w:rPr>
              <w:t>idem</w:t>
            </w:r>
          </w:p>
        </w:tc>
      </w:tr>
      <w:tr w:rsidR="00DF4FAA" w:rsidRPr="00427D0E" w14:paraId="1BB6DCFC"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8E1A34F" w14:textId="3C9FB415" w:rsidR="00DF4FAA" w:rsidRPr="00427D0E" w:rsidRDefault="00DF59F6" w:rsidP="007F70B5">
            <w:pPr>
              <w:rPr>
                <w:rFonts w:ascii="Calibri" w:hAnsi="Calibri"/>
                <w:color w:val="000000"/>
                <w:sz w:val="22"/>
                <w:szCs w:val="22"/>
              </w:rPr>
            </w:pPr>
            <w:r>
              <w:rPr>
                <w:rFonts w:ascii="Calibri" w:hAnsi="Calibri"/>
                <w:color w:val="000000"/>
                <w:sz w:val="22"/>
                <w:szCs w:val="22"/>
              </w:rPr>
              <w:t>V28</w:t>
            </w:r>
            <w:r w:rsidR="00C83C83">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5342B27E" w14:textId="3BE1835B" w:rsidR="00DF4FAA" w:rsidRPr="00427D0E" w:rsidRDefault="00410BB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40C65D5C" w14:textId="74BEEF3D"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w:t>
            </w:r>
            <w:r w:rsidR="00DF4FAA" w:rsidRPr="00427D0E">
              <w:rPr>
                <w:rFonts w:ascii="Calibri" w:hAnsi="Calibri"/>
                <w:color w:val="000000"/>
                <w:sz w:val="22"/>
                <w:szCs w:val="22"/>
              </w:rPr>
              <w:t>frequentie hele leven</w:t>
            </w:r>
          </w:p>
        </w:tc>
        <w:tc>
          <w:tcPr>
            <w:tcW w:w="3426" w:type="dxa"/>
            <w:tcBorders>
              <w:top w:val="nil"/>
              <w:left w:val="nil"/>
              <w:bottom w:val="single" w:sz="4" w:space="0" w:color="auto"/>
              <w:right w:val="single" w:sz="4" w:space="0" w:color="auto"/>
            </w:tcBorders>
            <w:shd w:val="clear" w:color="auto" w:fill="auto"/>
            <w:noWrap/>
            <w:hideMark/>
          </w:tcPr>
          <w:p w14:paraId="14F87BED" w14:textId="17B2A075" w:rsidR="00DF4FAA" w:rsidRPr="00427D0E" w:rsidRDefault="00DF4FAA" w:rsidP="00327A8F">
            <w:pPr>
              <w:rPr>
                <w:rFonts w:ascii="Calibri" w:hAnsi="Calibri"/>
                <w:color w:val="000000"/>
                <w:sz w:val="22"/>
                <w:szCs w:val="22"/>
              </w:rPr>
            </w:pPr>
            <w:r w:rsidRPr="00427D0E">
              <w:rPr>
                <w:rFonts w:ascii="Calibri" w:hAnsi="Calibri"/>
                <w:color w:val="000000"/>
                <w:sz w:val="22"/>
                <w:szCs w:val="22"/>
              </w:rPr>
              <w:t xml:space="preserve">1=nooit, 2=1 of 2 </w:t>
            </w:r>
            <w:r w:rsidR="00327A8F">
              <w:rPr>
                <w:rFonts w:ascii="Calibri" w:hAnsi="Calibri"/>
                <w:color w:val="000000"/>
                <w:sz w:val="22"/>
                <w:szCs w:val="22"/>
              </w:rPr>
              <w:t>keer</w:t>
            </w:r>
            <w:r w:rsidRPr="00427D0E">
              <w:rPr>
                <w:rFonts w:ascii="Calibri" w:hAnsi="Calibri"/>
                <w:color w:val="000000"/>
                <w:sz w:val="22"/>
                <w:szCs w:val="22"/>
              </w:rPr>
              <w:t xml:space="preserve">, 3=3 tot 5 </w:t>
            </w:r>
            <w:r w:rsidR="00327A8F">
              <w:rPr>
                <w:rFonts w:ascii="Calibri" w:hAnsi="Calibri"/>
                <w:color w:val="000000"/>
                <w:sz w:val="22"/>
                <w:szCs w:val="22"/>
              </w:rPr>
              <w:t>keer</w:t>
            </w:r>
            <w:r w:rsidRPr="00427D0E">
              <w:rPr>
                <w:rFonts w:ascii="Calibri" w:hAnsi="Calibri"/>
                <w:color w:val="000000"/>
                <w:sz w:val="22"/>
                <w:szCs w:val="22"/>
              </w:rPr>
              <w:t xml:space="preserve">, 4=6 tot 9 </w:t>
            </w:r>
            <w:r w:rsidR="00327A8F">
              <w:rPr>
                <w:rFonts w:ascii="Calibri" w:hAnsi="Calibri"/>
                <w:color w:val="000000"/>
                <w:sz w:val="22"/>
                <w:szCs w:val="22"/>
              </w:rPr>
              <w:t>keer</w:t>
            </w:r>
            <w:r w:rsidRPr="00427D0E">
              <w:rPr>
                <w:rFonts w:ascii="Calibri" w:hAnsi="Calibri"/>
                <w:color w:val="000000"/>
                <w:sz w:val="22"/>
                <w:szCs w:val="22"/>
              </w:rPr>
              <w:t xml:space="preserve">, </w:t>
            </w:r>
            <w:r w:rsidR="00327A8F">
              <w:rPr>
                <w:rFonts w:ascii="Calibri" w:hAnsi="Calibri"/>
                <w:color w:val="000000"/>
                <w:sz w:val="22"/>
                <w:szCs w:val="22"/>
              </w:rPr>
              <w:t>5=10 tot 19 keer, 6=20 tot 3</w:t>
            </w:r>
            <w:r w:rsidRPr="00427D0E">
              <w:rPr>
                <w:rFonts w:ascii="Calibri" w:hAnsi="Calibri"/>
                <w:color w:val="000000"/>
                <w:sz w:val="22"/>
                <w:szCs w:val="22"/>
              </w:rPr>
              <w:t xml:space="preserve">9 </w:t>
            </w:r>
            <w:r w:rsidR="00327A8F">
              <w:rPr>
                <w:rFonts w:ascii="Calibri" w:hAnsi="Calibri"/>
                <w:color w:val="000000"/>
                <w:sz w:val="22"/>
                <w:szCs w:val="22"/>
              </w:rPr>
              <w:t>keer, 7=40 keer</w:t>
            </w:r>
            <w:r w:rsidRPr="00427D0E">
              <w:rPr>
                <w:rFonts w:ascii="Calibri" w:hAnsi="Calibri"/>
                <w:color w:val="000000"/>
                <w:sz w:val="22"/>
                <w:szCs w:val="22"/>
              </w:rPr>
              <w:t xml:space="preserve"> of meer</w:t>
            </w:r>
          </w:p>
        </w:tc>
      </w:tr>
      <w:tr w:rsidR="00DF4FAA" w:rsidRPr="00427D0E" w14:paraId="2ECBEB12"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14877A1" w14:textId="54186278" w:rsidR="00DF4FAA" w:rsidRPr="00427D0E" w:rsidRDefault="00DF59F6" w:rsidP="00C83C83">
            <w:pPr>
              <w:rPr>
                <w:rFonts w:ascii="Calibri" w:hAnsi="Calibri"/>
                <w:color w:val="000000"/>
                <w:sz w:val="22"/>
                <w:szCs w:val="22"/>
              </w:rPr>
            </w:pPr>
            <w:r>
              <w:rPr>
                <w:rFonts w:ascii="Calibri" w:hAnsi="Calibri"/>
                <w:color w:val="000000"/>
                <w:sz w:val="22"/>
                <w:szCs w:val="22"/>
              </w:rPr>
              <w:t>V28</w:t>
            </w:r>
            <w:r w:rsidR="00C83C83">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64222B49" w14:textId="2275BF49" w:rsidR="00DF4FAA" w:rsidRPr="00427D0E" w:rsidRDefault="00410BB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0DE37A85" w14:textId="3BE5182F"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frequentie </w:t>
            </w:r>
            <w:r w:rsidR="00DF4FAA" w:rsidRPr="00427D0E">
              <w:rPr>
                <w:rFonts w:ascii="Calibri" w:hAnsi="Calibri"/>
                <w:color w:val="000000"/>
                <w:sz w:val="22"/>
                <w:szCs w:val="22"/>
              </w:rPr>
              <w:t>laatste jaar</w:t>
            </w:r>
          </w:p>
        </w:tc>
        <w:tc>
          <w:tcPr>
            <w:tcW w:w="3426" w:type="dxa"/>
            <w:tcBorders>
              <w:top w:val="nil"/>
              <w:left w:val="nil"/>
              <w:bottom w:val="single" w:sz="4" w:space="0" w:color="auto"/>
              <w:right w:val="single" w:sz="4" w:space="0" w:color="auto"/>
            </w:tcBorders>
            <w:shd w:val="clear" w:color="auto" w:fill="auto"/>
            <w:noWrap/>
            <w:hideMark/>
          </w:tcPr>
          <w:p w14:paraId="6AE0027A"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47629415" w14:textId="77777777" w:rsidTr="00CB1591">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05E8FB" w14:textId="7E52B370" w:rsidR="00DF4FAA" w:rsidRPr="00427D0E" w:rsidRDefault="00DF59F6" w:rsidP="007F70B5">
            <w:pPr>
              <w:rPr>
                <w:rFonts w:ascii="Calibri" w:hAnsi="Calibri"/>
                <w:color w:val="000000"/>
                <w:sz w:val="22"/>
                <w:szCs w:val="22"/>
              </w:rPr>
            </w:pPr>
            <w:r>
              <w:rPr>
                <w:rFonts w:ascii="Calibri" w:hAnsi="Calibri"/>
                <w:color w:val="000000"/>
                <w:sz w:val="22"/>
                <w:szCs w:val="22"/>
              </w:rPr>
              <w:t>V28</w:t>
            </w:r>
            <w:r w:rsidR="00C83C83">
              <w:rPr>
                <w:rFonts w:ascii="Calibri" w:hAnsi="Calibri"/>
                <w:color w:val="000000"/>
                <w:sz w:val="22"/>
                <w:szCs w:val="22"/>
              </w:rPr>
              <w:t>C</w:t>
            </w:r>
          </w:p>
        </w:tc>
        <w:tc>
          <w:tcPr>
            <w:tcW w:w="1270" w:type="dxa"/>
            <w:tcBorders>
              <w:top w:val="nil"/>
              <w:left w:val="nil"/>
              <w:bottom w:val="single" w:sz="4" w:space="0" w:color="auto"/>
              <w:right w:val="single" w:sz="4" w:space="0" w:color="auto"/>
            </w:tcBorders>
            <w:shd w:val="clear" w:color="auto" w:fill="auto"/>
            <w:noWrap/>
            <w:hideMark/>
          </w:tcPr>
          <w:p w14:paraId="5DC7BE0C" w14:textId="7EF2EDAE" w:rsidR="00DF4FAA" w:rsidRPr="00427D0E" w:rsidRDefault="00410BBC" w:rsidP="007F70B5">
            <w:pPr>
              <w:rPr>
                <w:rFonts w:ascii="Calibri" w:hAnsi="Calibri"/>
                <w:color w:val="000000"/>
                <w:sz w:val="22"/>
                <w:szCs w:val="22"/>
              </w:rPr>
            </w:pPr>
            <w:r>
              <w:rPr>
                <w:rFonts w:ascii="Calibri" w:hAnsi="Calibri"/>
                <w:color w:val="000000"/>
                <w:sz w:val="22"/>
                <w:szCs w:val="22"/>
              </w:rPr>
              <w:t>MQ23</w:t>
            </w:r>
          </w:p>
        </w:tc>
        <w:tc>
          <w:tcPr>
            <w:tcW w:w="3124" w:type="dxa"/>
            <w:tcBorders>
              <w:top w:val="nil"/>
              <w:left w:val="nil"/>
              <w:bottom w:val="single" w:sz="4" w:space="0" w:color="auto"/>
              <w:right w:val="single" w:sz="4" w:space="0" w:color="auto"/>
            </w:tcBorders>
            <w:shd w:val="clear" w:color="auto" w:fill="auto"/>
            <w:noWrap/>
            <w:hideMark/>
          </w:tcPr>
          <w:p w14:paraId="52D2BC88" w14:textId="77A8855D" w:rsidR="00DF4FAA" w:rsidRPr="00427D0E" w:rsidRDefault="00C83C83" w:rsidP="00C83C83">
            <w:pPr>
              <w:rPr>
                <w:rFonts w:ascii="Calibri" w:hAnsi="Calibri"/>
                <w:color w:val="000000"/>
                <w:sz w:val="22"/>
                <w:szCs w:val="22"/>
              </w:rPr>
            </w:pPr>
            <w:r>
              <w:rPr>
                <w:rFonts w:ascii="Calibri" w:hAnsi="Calibri"/>
                <w:color w:val="000000"/>
                <w:sz w:val="22"/>
                <w:szCs w:val="22"/>
              </w:rPr>
              <w:t xml:space="preserve">wiet/hasj: </w:t>
            </w:r>
            <w:r w:rsidR="00DF4FAA" w:rsidRPr="00427D0E">
              <w:rPr>
                <w:rFonts w:ascii="Calibri" w:hAnsi="Calibri"/>
                <w:color w:val="000000"/>
                <w:sz w:val="22"/>
                <w:szCs w:val="22"/>
              </w:rPr>
              <w:t>frequentie laatste vier weken</w:t>
            </w:r>
          </w:p>
        </w:tc>
        <w:tc>
          <w:tcPr>
            <w:tcW w:w="3426" w:type="dxa"/>
            <w:tcBorders>
              <w:top w:val="nil"/>
              <w:left w:val="nil"/>
              <w:bottom w:val="single" w:sz="4" w:space="0" w:color="auto"/>
              <w:right w:val="single" w:sz="4" w:space="0" w:color="auto"/>
            </w:tcBorders>
            <w:shd w:val="clear" w:color="auto" w:fill="auto"/>
            <w:noWrap/>
            <w:hideMark/>
          </w:tcPr>
          <w:p w14:paraId="79979601"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36283588"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BE6FDC" w14:textId="352E283C" w:rsidR="00DF4FAA" w:rsidRPr="00427D0E" w:rsidRDefault="00DF59F6" w:rsidP="007F70B5">
            <w:pPr>
              <w:rPr>
                <w:rFonts w:ascii="Calibri" w:hAnsi="Calibri"/>
                <w:b/>
                <w:color w:val="000000"/>
                <w:sz w:val="22"/>
                <w:szCs w:val="22"/>
              </w:rPr>
            </w:pPr>
            <w:r>
              <w:rPr>
                <w:rFonts w:ascii="Calibri" w:hAnsi="Calibri"/>
                <w:b/>
                <w:color w:val="000000"/>
                <w:sz w:val="22"/>
                <w:szCs w:val="22"/>
              </w:rPr>
              <w:t>V29</w:t>
            </w:r>
            <w:r w:rsidR="00C83C83">
              <w:rPr>
                <w:rFonts w:ascii="Calibri" w:hAnsi="Calibri"/>
                <w:b/>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66D62296" w14:textId="6B2F7D76" w:rsidR="00DF4FAA" w:rsidRPr="00427D0E" w:rsidRDefault="00410BBC" w:rsidP="007F70B5">
            <w:pPr>
              <w:rPr>
                <w:rFonts w:ascii="Calibri" w:hAnsi="Calibri"/>
                <w:color w:val="000000"/>
                <w:sz w:val="22"/>
                <w:szCs w:val="22"/>
              </w:rPr>
            </w:pPr>
            <w:r>
              <w:rPr>
                <w:rFonts w:ascii="Calibri" w:hAnsi="Calibri"/>
                <w:color w:val="000000"/>
                <w:sz w:val="22"/>
                <w:szCs w:val="22"/>
              </w:rPr>
              <w:t>MQ22</w:t>
            </w:r>
          </w:p>
        </w:tc>
        <w:tc>
          <w:tcPr>
            <w:tcW w:w="3124" w:type="dxa"/>
            <w:tcBorders>
              <w:top w:val="nil"/>
              <w:left w:val="nil"/>
              <w:bottom w:val="single" w:sz="4" w:space="0" w:color="auto"/>
              <w:right w:val="single" w:sz="4" w:space="0" w:color="auto"/>
            </w:tcBorders>
            <w:shd w:val="clear" w:color="auto" w:fill="auto"/>
            <w:noWrap/>
          </w:tcPr>
          <w:p w14:paraId="3FF9C243" w14:textId="375F6961" w:rsidR="00DF4FAA" w:rsidRPr="00427D0E" w:rsidRDefault="00C83C83" w:rsidP="007F70B5">
            <w:pPr>
              <w:rPr>
                <w:rFonts w:ascii="Calibri" w:hAnsi="Calibri"/>
                <w:color w:val="000000"/>
                <w:sz w:val="22"/>
                <w:szCs w:val="22"/>
              </w:rPr>
            </w:pPr>
            <w:r>
              <w:rPr>
                <w:rFonts w:ascii="Calibri" w:hAnsi="Calibri"/>
                <w:color w:val="000000"/>
                <w:sz w:val="22"/>
                <w:szCs w:val="22"/>
              </w:rPr>
              <w:t>eerste gebruik: alcohol</w:t>
            </w:r>
          </w:p>
        </w:tc>
        <w:tc>
          <w:tcPr>
            <w:tcW w:w="3426" w:type="dxa"/>
            <w:tcBorders>
              <w:top w:val="nil"/>
              <w:left w:val="nil"/>
              <w:bottom w:val="single" w:sz="4" w:space="0" w:color="auto"/>
              <w:right w:val="single" w:sz="4" w:space="0" w:color="auto"/>
            </w:tcBorders>
            <w:shd w:val="clear" w:color="auto" w:fill="auto"/>
            <w:noWrap/>
            <w:hideMark/>
          </w:tcPr>
          <w:p w14:paraId="6B9E622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gedaan, 2=9 jaar of jonger, 3=10 jaar, 4=11 jaar, 5=12 jaar, 6=13 jaar, 7=14 jaar, 8=15 jaar, 9=16 jaar, 10=17 jaar of ouder</w:t>
            </w:r>
          </w:p>
        </w:tc>
      </w:tr>
      <w:tr w:rsidR="00DF4FAA" w:rsidRPr="00427D0E" w14:paraId="72A23A4A" w14:textId="77777777" w:rsidTr="00C83C83">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9A6145" w14:textId="60748D96" w:rsidR="00DF4FAA" w:rsidRPr="00833E8E" w:rsidRDefault="00DF59F6" w:rsidP="007F70B5">
            <w:pPr>
              <w:rPr>
                <w:rFonts w:ascii="Calibri" w:hAnsi="Calibri"/>
                <w:color w:val="000000"/>
                <w:sz w:val="22"/>
                <w:szCs w:val="22"/>
              </w:rPr>
            </w:pPr>
            <w:r w:rsidRPr="00833E8E">
              <w:rPr>
                <w:rFonts w:ascii="Calibri" w:hAnsi="Calibri"/>
                <w:color w:val="000000"/>
                <w:sz w:val="22"/>
                <w:szCs w:val="22"/>
              </w:rPr>
              <w:t>V29</w:t>
            </w:r>
            <w:r w:rsidR="00C83C83" w:rsidRPr="00833E8E">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20927D1E" w14:textId="17ED1826" w:rsidR="00DF4FAA" w:rsidRPr="00427D0E" w:rsidRDefault="00082FCC" w:rsidP="007F70B5">
            <w:pPr>
              <w:rPr>
                <w:rFonts w:ascii="Calibri" w:hAnsi="Calibri"/>
                <w:color w:val="000000"/>
                <w:sz w:val="22"/>
                <w:szCs w:val="22"/>
              </w:rPr>
            </w:pPr>
            <w:r>
              <w:rPr>
                <w:rFonts w:ascii="Calibri" w:hAnsi="Calibri"/>
                <w:color w:val="000000"/>
                <w:sz w:val="22"/>
                <w:szCs w:val="22"/>
              </w:rPr>
              <w:t>MQ2</w:t>
            </w:r>
            <w:r w:rsidR="00410BBC">
              <w:rPr>
                <w:rFonts w:ascii="Calibri" w:hAnsi="Calibri"/>
                <w:color w:val="000000"/>
                <w:sz w:val="22"/>
                <w:szCs w:val="22"/>
              </w:rPr>
              <w:t>2</w:t>
            </w:r>
          </w:p>
        </w:tc>
        <w:tc>
          <w:tcPr>
            <w:tcW w:w="3124" w:type="dxa"/>
            <w:tcBorders>
              <w:top w:val="nil"/>
              <w:left w:val="nil"/>
              <w:bottom w:val="single" w:sz="4" w:space="0" w:color="auto"/>
              <w:right w:val="single" w:sz="4" w:space="0" w:color="auto"/>
            </w:tcBorders>
            <w:shd w:val="clear" w:color="auto" w:fill="auto"/>
            <w:noWrap/>
          </w:tcPr>
          <w:p w14:paraId="2ED6B4B4" w14:textId="625A89A6" w:rsidR="00DF4FAA" w:rsidRPr="00427D0E" w:rsidRDefault="00C83C83" w:rsidP="007F70B5">
            <w:pPr>
              <w:rPr>
                <w:rFonts w:ascii="Calibri" w:hAnsi="Calibri"/>
                <w:color w:val="000000"/>
                <w:sz w:val="22"/>
                <w:szCs w:val="22"/>
              </w:rPr>
            </w:pPr>
            <w:r>
              <w:rPr>
                <w:rFonts w:ascii="Calibri" w:hAnsi="Calibri"/>
                <w:color w:val="000000"/>
                <w:sz w:val="22"/>
                <w:szCs w:val="22"/>
              </w:rPr>
              <w:t>eerste gebruik: sigaret</w:t>
            </w:r>
          </w:p>
        </w:tc>
        <w:tc>
          <w:tcPr>
            <w:tcW w:w="3426" w:type="dxa"/>
            <w:tcBorders>
              <w:top w:val="nil"/>
              <w:left w:val="nil"/>
              <w:bottom w:val="single" w:sz="4" w:space="0" w:color="auto"/>
              <w:right w:val="single" w:sz="4" w:space="0" w:color="auto"/>
            </w:tcBorders>
            <w:shd w:val="clear" w:color="auto" w:fill="auto"/>
            <w:noWrap/>
            <w:hideMark/>
          </w:tcPr>
          <w:p w14:paraId="7DDF17D5"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201D03DD" w14:textId="77777777" w:rsidTr="00DF59F6">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4A32916" w14:textId="6A7A9880" w:rsidR="00DF4FAA" w:rsidRPr="00427D0E" w:rsidRDefault="00DF59F6" w:rsidP="007F70B5">
            <w:pPr>
              <w:rPr>
                <w:rFonts w:ascii="Calibri" w:hAnsi="Calibri"/>
                <w:b/>
                <w:color w:val="000000"/>
                <w:sz w:val="22"/>
                <w:szCs w:val="22"/>
              </w:rPr>
            </w:pPr>
            <w:r>
              <w:rPr>
                <w:rFonts w:ascii="Calibri" w:hAnsi="Calibri"/>
                <w:b/>
                <w:color w:val="000000"/>
                <w:sz w:val="22"/>
                <w:szCs w:val="22"/>
              </w:rPr>
              <w:t>V29</w:t>
            </w:r>
            <w:r w:rsidR="00C83C83">
              <w:rPr>
                <w:rFonts w:ascii="Calibri" w:hAnsi="Calibri"/>
                <w:b/>
                <w:color w:val="000000"/>
                <w:sz w:val="22"/>
                <w:szCs w:val="22"/>
              </w:rPr>
              <w:t>C</w:t>
            </w:r>
          </w:p>
        </w:tc>
        <w:tc>
          <w:tcPr>
            <w:tcW w:w="1270" w:type="dxa"/>
            <w:tcBorders>
              <w:top w:val="nil"/>
              <w:left w:val="nil"/>
              <w:bottom w:val="single" w:sz="4" w:space="0" w:color="auto"/>
              <w:right w:val="single" w:sz="4" w:space="0" w:color="auto"/>
            </w:tcBorders>
            <w:shd w:val="clear" w:color="auto" w:fill="auto"/>
            <w:noWrap/>
            <w:hideMark/>
          </w:tcPr>
          <w:p w14:paraId="126C02BE" w14:textId="3ABF144E" w:rsidR="00DF4FAA" w:rsidRPr="00427D0E" w:rsidRDefault="00410BBC" w:rsidP="007F70B5">
            <w:pPr>
              <w:rPr>
                <w:rFonts w:ascii="Calibri" w:hAnsi="Calibri"/>
                <w:color w:val="000000"/>
                <w:sz w:val="22"/>
                <w:szCs w:val="22"/>
              </w:rPr>
            </w:pPr>
            <w:r>
              <w:rPr>
                <w:rFonts w:ascii="Calibri" w:hAnsi="Calibri"/>
                <w:color w:val="000000"/>
                <w:sz w:val="22"/>
                <w:szCs w:val="22"/>
              </w:rPr>
              <w:t>MQ22</w:t>
            </w:r>
          </w:p>
        </w:tc>
        <w:tc>
          <w:tcPr>
            <w:tcW w:w="3124" w:type="dxa"/>
            <w:tcBorders>
              <w:top w:val="nil"/>
              <w:left w:val="nil"/>
              <w:bottom w:val="single" w:sz="4" w:space="0" w:color="auto"/>
              <w:right w:val="single" w:sz="4" w:space="0" w:color="auto"/>
            </w:tcBorders>
            <w:shd w:val="clear" w:color="auto" w:fill="auto"/>
            <w:noWrap/>
          </w:tcPr>
          <w:p w14:paraId="54B1ED04" w14:textId="5C12D848" w:rsidR="00DF4FAA" w:rsidRPr="00427D0E" w:rsidRDefault="00C83C83" w:rsidP="007F70B5">
            <w:pPr>
              <w:rPr>
                <w:rFonts w:ascii="Calibri" w:hAnsi="Calibri"/>
                <w:color w:val="000000"/>
                <w:sz w:val="22"/>
                <w:szCs w:val="22"/>
              </w:rPr>
            </w:pPr>
            <w:r>
              <w:rPr>
                <w:rFonts w:ascii="Calibri" w:hAnsi="Calibri"/>
                <w:color w:val="000000"/>
                <w:sz w:val="22"/>
                <w:szCs w:val="22"/>
              </w:rPr>
              <w:t>eerste gebruik: dronkenschap</w:t>
            </w:r>
          </w:p>
        </w:tc>
        <w:tc>
          <w:tcPr>
            <w:tcW w:w="3426" w:type="dxa"/>
            <w:tcBorders>
              <w:top w:val="nil"/>
              <w:left w:val="nil"/>
              <w:bottom w:val="single" w:sz="4" w:space="0" w:color="auto"/>
              <w:right w:val="single" w:sz="4" w:space="0" w:color="auto"/>
            </w:tcBorders>
            <w:shd w:val="clear" w:color="auto" w:fill="auto"/>
            <w:noWrap/>
            <w:hideMark/>
          </w:tcPr>
          <w:p w14:paraId="48DEA2EC"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DF59F6" w:rsidRPr="00427D0E" w14:paraId="48AD6DBA"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4DB6277" w14:textId="5863CF6E" w:rsidR="00DF59F6" w:rsidRPr="00DF59F6" w:rsidRDefault="00DF59F6" w:rsidP="007F70B5">
            <w:pPr>
              <w:rPr>
                <w:rFonts w:ascii="Calibri" w:hAnsi="Calibri"/>
                <w:color w:val="000000"/>
                <w:sz w:val="22"/>
                <w:szCs w:val="22"/>
              </w:rPr>
            </w:pPr>
            <w:r>
              <w:rPr>
                <w:rFonts w:ascii="Calibri" w:hAnsi="Calibri"/>
                <w:color w:val="000000"/>
                <w:sz w:val="22"/>
                <w:szCs w:val="22"/>
              </w:rPr>
              <w:t>V30A</w:t>
            </w:r>
          </w:p>
        </w:tc>
        <w:tc>
          <w:tcPr>
            <w:tcW w:w="1270" w:type="dxa"/>
            <w:tcBorders>
              <w:top w:val="single" w:sz="4" w:space="0" w:color="auto"/>
              <w:left w:val="nil"/>
              <w:bottom w:val="single" w:sz="4" w:space="0" w:color="auto"/>
              <w:right w:val="single" w:sz="4" w:space="0" w:color="auto"/>
            </w:tcBorders>
            <w:shd w:val="clear" w:color="auto" w:fill="auto"/>
            <w:noWrap/>
          </w:tcPr>
          <w:p w14:paraId="3F5D3EF4" w14:textId="75351B31" w:rsid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7744FAAB" w14:textId="4A97877E" w:rsidR="00DF59F6" w:rsidRDefault="00DF59F6" w:rsidP="007F70B5">
            <w:pPr>
              <w:rPr>
                <w:rFonts w:ascii="Calibri" w:hAnsi="Calibri"/>
                <w:color w:val="000000"/>
                <w:sz w:val="22"/>
                <w:szCs w:val="22"/>
              </w:rPr>
            </w:pPr>
            <w:r>
              <w:rPr>
                <w:rFonts w:ascii="Calibri" w:hAnsi="Calibri"/>
                <w:color w:val="000000"/>
                <w:sz w:val="22"/>
                <w:szCs w:val="22"/>
              </w:rPr>
              <w:t>hoeveel klasgenoten roken</w:t>
            </w:r>
          </w:p>
        </w:tc>
        <w:tc>
          <w:tcPr>
            <w:tcW w:w="3426" w:type="dxa"/>
            <w:tcBorders>
              <w:top w:val="single" w:sz="4" w:space="0" w:color="auto"/>
              <w:left w:val="nil"/>
              <w:bottom w:val="single" w:sz="4" w:space="0" w:color="auto"/>
              <w:right w:val="single" w:sz="4" w:space="0" w:color="auto"/>
            </w:tcBorders>
            <w:shd w:val="clear" w:color="auto" w:fill="auto"/>
            <w:noWrap/>
          </w:tcPr>
          <w:p w14:paraId="2C515EC5" w14:textId="3AC254A3" w:rsidR="00DF59F6" w:rsidRPr="00427D0E" w:rsidRDefault="00327A8F" w:rsidP="007F70B5">
            <w:pPr>
              <w:rPr>
                <w:rFonts w:ascii="Calibri" w:hAnsi="Calibri"/>
                <w:color w:val="000000"/>
                <w:sz w:val="22"/>
                <w:szCs w:val="22"/>
              </w:rPr>
            </w:pPr>
            <w:r>
              <w:rPr>
                <w:rFonts w:ascii="Calibri" w:hAnsi="Calibri"/>
                <w:color w:val="000000"/>
                <w:sz w:val="22"/>
                <w:szCs w:val="22"/>
              </w:rPr>
              <w:t>1=niemand, 2=een paar, 3=de helft, 4=de meesten, 5=allemaal</w:t>
            </w:r>
          </w:p>
        </w:tc>
      </w:tr>
      <w:tr w:rsidR="00DF59F6" w:rsidRPr="00DF59F6" w14:paraId="4A6E3FDA"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0576152" w14:textId="081985CE" w:rsidR="00DF59F6" w:rsidRPr="00DF59F6" w:rsidRDefault="00DF59F6" w:rsidP="007F70B5">
            <w:pPr>
              <w:rPr>
                <w:rFonts w:ascii="Calibri" w:hAnsi="Calibri"/>
                <w:color w:val="000000"/>
                <w:sz w:val="22"/>
                <w:szCs w:val="22"/>
              </w:rPr>
            </w:pPr>
            <w:r>
              <w:rPr>
                <w:rFonts w:ascii="Calibri" w:hAnsi="Calibri"/>
                <w:color w:val="000000"/>
                <w:sz w:val="22"/>
                <w:szCs w:val="22"/>
              </w:rPr>
              <w:t>V30B</w:t>
            </w:r>
          </w:p>
        </w:tc>
        <w:tc>
          <w:tcPr>
            <w:tcW w:w="1270" w:type="dxa"/>
            <w:tcBorders>
              <w:top w:val="single" w:sz="4" w:space="0" w:color="auto"/>
              <w:left w:val="nil"/>
              <w:bottom w:val="single" w:sz="4" w:space="0" w:color="auto"/>
              <w:right w:val="single" w:sz="4" w:space="0" w:color="auto"/>
            </w:tcBorders>
            <w:shd w:val="clear" w:color="auto" w:fill="auto"/>
            <w:noWrap/>
          </w:tcPr>
          <w:p w14:paraId="733D5E14" w14:textId="11612236" w:rsidR="00DF59F6"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144F168F" w14:textId="3235D24D" w:rsidR="00DF59F6" w:rsidRPr="00DF59F6" w:rsidRDefault="00DF59F6" w:rsidP="007F70B5">
            <w:pPr>
              <w:rPr>
                <w:rFonts w:ascii="Calibri" w:hAnsi="Calibri"/>
                <w:color w:val="000000"/>
                <w:sz w:val="22"/>
                <w:szCs w:val="22"/>
              </w:rPr>
            </w:pPr>
            <w:r>
              <w:rPr>
                <w:rFonts w:ascii="Calibri" w:hAnsi="Calibri"/>
                <w:color w:val="000000"/>
                <w:sz w:val="22"/>
                <w:szCs w:val="22"/>
              </w:rPr>
              <w:t>hoeveel klasgenoten drinken elke week alcohol</w:t>
            </w:r>
          </w:p>
        </w:tc>
        <w:tc>
          <w:tcPr>
            <w:tcW w:w="3426" w:type="dxa"/>
            <w:tcBorders>
              <w:top w:val="single" w:sz="4" w:space="0" w:color="auto"/>
              <w:left w:val="nil"/>
              <w:bottom w:val="single" w:sz="4" w:space="0" w:color="auto"/>
              <w:right w:val="single" w:sz="4" w:space="0" w:color="auto"/>
            </w:tcBorders>
            <w:shd w:val="clear" w:color="auto" w:fill="auto"/>
            <w:noWrap/>
          </w:tcPr>
          <w:p w14:paraId="39213801" w14:textId="4C35CA87" w:rsidR="00DF59F6" w:rsidRPr="00DF59F6" w:rsidRDefault="00327A8F" w:rsidP="007F70B5">
            <w:pPr>
              <w:rPr>
                <w:rFonts w:ascii="Calibri" w:hAnsi="Calibri"/>
                <w:color w:val="000000"/>
                <w:sz w:val="22"/>
                <w:szCs w:val="22"/>
              </w:rPr>
            </w:pPr>
            <w:r>
              <w:rPr>
                <w:rFonts w:ascii="Calibri" w:hAnsi="Calibri"/>
                <w:color w:val="000000"/>
                <w:sz w:val="22"/>
                <w:szCs w:val="22"/>
              </w:rPr>
              <w:t>idem</w:t>
            </w:r>
          </w:p>
        </w:tc>
      </w:tr>
      <w:tr w:rsidR="00DF59F6" w:rsidRPr="00DF59F6" w14:paraId="0F4154ED"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2945E99" w14:textId="562EF751" w:rsidR="00DF59F6" w:rsidRPr="00DF59F6" w:rsidRDefault="00DF59F6" w:rsidP="007F70B5">
            <w:pPr>
              <w:rPr>
                <w:rFonts w:ascii="Calibri" w:hAnsi="Calibri"/>
                <w:color w:val="000000"/>
                <w:sz w:val="22"/>
                <w:szCs w:val="22"/>
              </w:rPr>
            </w:pPr>
            <w:r>
              <w:rPr>
                <w:rFonts w:ascii="Calibri" w:hAnsi="Calibri"/>
                <w:color w:val="000000"/>
                <w:sz w:val="22"/>
                <w:szCs w:val="22"/>
              </w:rPr>
              <w:t>V30C</w:t>
            </w:r>
          </w:p>
        </w:tc>
        <w:tc>
          <w:tcPr>
            <w:tcW w:w="1270" w:type="dxa"/>
            <w:tcBorders>
              <w:top w:val="single" w:sz="4" w:space="0" w:color="auto"/>
              <w:left w:val="nil"/>
              <w:bottom w:val="single" w:sz="4" w:space="0" w:color="auto"/>
              <w:right w:val="single" w:sz="4" w:space="0" w:color="auto"/>
            </w:tcBorders>
            <w:shd w:val="clear" w:color="auto" w:fill="auto"/>
            <w:noWrap/>
          </w:tcPr>
          <w:p w14:paraId="10FDC33D" w14:textId="566A2B63" w:rsidR="00DF59F6"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7237C2B7" w14:textId="55D1B288" w:rsidR="00DF59F6" w:rsidRPr="00DF59F6" w:rsidRDefault="00DF59F6" w:rsidP="007F70B5">
            <w:pPr>
              <w:rPr>
                <w:rFonts w:ascii="Calibri" w:hAnsi="Calibri"/>
                <w:color w:val="000000"/>
                <w:sz w:val="22"/>
                <w:szCs w:val="22"/>
              </w:rPr>
            </w:pPr>
            <w:r>
              <w:rPr>
                <w:rFonts w:ascii="Calibri" w:hAnsi="Calibri"/>
                <w:color w:val="000000"/>
                <w:sz w:val="22"/>
                <w:szCs w:val="22"/>
              </w:rPr>
              <w:t>hoeveel klasgenoten worden dronken</w:t>
            </w:r>
          </w:p>
        </w:tc>
        <w:tc>
          <w:tcPr>
            <w:tcW w:w="3426" w:type="dxa"/>
            <w:tcBorders>
              <w:top w:val="single" w:sz="4" w:space="0" w:color="auto"/>
              <w:left w:val="nil"/>
              <w:bottom w:val="single" w:sz="4" w:space="0" w:color="auto"/>
              <w:right w:val="single" w:sz="4" w:space="0" w:color="auto"/>
            </w:tcBorders>
            <w:shd w:val="clear" w:color="auto" w:fill="auto"/>
            <w:noWrap/>
          </w:tcPr>
          <w:p w14:paraId="6035E93B" w14:textId="46A78AAA" w:rsidR="00DF59F6" w:rsidRPr="00DF59F6" w:rsidRDefault="00327A8F" w:rsidP="007F70B5">
            <w:pPr>
              <w:rPr>
                <w:rFonts w:ascii="Calibri" w:hAnsi="Calibri"/>
                <w:color w:val="000000"/>
                <w:sz w:val="22"/>
                <w:szCs w:val="22"/>
              </w:rPr>
            </w:pPr>
            <w:r>
              <w:rPr>
                <w:rFonts w:ascii="Calibri" w:hAnsi="Calibri"/>
                <w:color w:val="000000"/>
                <w:sz w:val="22"/>
                <w:szCs w:val="22"/>
              </w:rPr>
              <w:t>idem</w:t>
            </w:r>
          </w:p>
        </w:tc>
      </w:tr>
      <w:tr w:rsidR="00DF59F6" w:rsidRPr="00DF59F6" w14:paraId="40F868DB"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23040DE" w14:textId="62D2C334" w:rsidR="00DF59F6" w:rsidRPr="00DF59F6" w:rsidRDefault="00DF59F6" w:rsidP="007F70B5">
            <w:pPr>
              <w:rPr>
                <w:rFonts w:ascii="Calibri" w:hAnsi="Calibri"/>
                <w:color w:val="000000"/>
                <w:sz w:val="22"/>
                <w:szCs w:val="22"/>
              </w:rPr>
            </w:pPr>
            <w:r>
              <w:rPr>
                <w:rFonts w:ascii="Calibri" w:hAnsi="Calibri"/>
                <w:color w:val="000000"/>
                <w:sz w:val="22"/>
                <w:szCs w:val="22"/>
              </w:rPr>
              <w:t>V30D</w:t>
            </w:r>
          </w:p>
        </w:tc>
        <w:tc>
          <w:tcPr>
            <w:tcW w:w="1270" w:type="dxa"/>
            <w:tcBorders>
              <w:top w:val="single" w:sz="4" w:space="0" w:color="auto"/>
              <w:left w:val="nil"/>
              <w:bottom w:val="single" w:sz="4" w:space="0" w:color="auto"/>
              <w:right w:val="single" w:sz="4" w:space="0" w:color="auto"/>
            </w:tcBorders>
            <w:shd w:val="clear" w:color="auto" w:fill="auto"/>
            <w:noWrap/>
          </w:tcPr>
          <w:p w14:paraId="103530DC" w14:textId="420F5087" w:rsidR="00DF59F6"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3A021D8" w14:textId="68BAEE16" w:rsidR="00DF59F6" w:rsidRPr="00DF59F6" w:rsidRDefault="00DF59F6" w:rsidP="007F70B5">
            <w:pPr>
              <w:rPr>
                <w:rFonts w:ascii="Calibri" w:hAnsi="Calibri"/>
                <w:color w:val="000000"/>
                <w:sz w:val="22"/>
                <w:szCs w:val="22"/>
              </w:rPr>
            </w:pPr>
            <w:r>
              <w:rPr>
                <w:rFonts w:ascii="Calibri" w:hAnsi="Calibri"/>
                <w:color w:val="000000"/>
                <w:sz w:val="22"/>
                <w:szCs w:val="22"/>
              </w:rPr>
              <w:t>hoeveel klasgenoten gebruiken wiet</w:t>
            </w:r>
          </w:p>
        </w:tc>
        <w:tc>
          <w:tcPr>
            <w:tcW w:w="3426" w:type="dxa"/>
            <w:tcBorders>
              <w:top w:val="single" w:sz="4" w:space="0" w:color="auto"/>
              <w:left w:val="nil"/>
              <w:bottom w:val="single" w:sz="4" w:space="0" w:color="auto"/>
              <w:right w:val="single" w:sz="4" w:space="0" w:color="auto"/>
            </w:tcBorders>
            <w:shd w:val="clear" w:color="auto" w:fill="auto"/>
            <w:noWrap/>
          </w:tcPr>
          <w:p w14:paraId="113F359C" w14:textId="247F6BA2" w:rsidR="00DF59F6" w:rsidRPr="00DF59F6" w:rsidRDefault="00327A8F" w:rsidP="007F70B5">
            <w:pPr>
              <w:rPr>
                <w:rFonts w:ascii="Calibri" w:hAnsi="Calibri"/>
                <w:color w:val="000000"/>
                <w:sz w:val="22"/>
                <w:szCs w:val="22"/>
              </w:rPr>
            </w:pPr>
            <w:r>
              <w:rPr>
                <w:rFonts w:ascii="Calibri" w:hAnsi="Calibri"/>
                <w:color w:val="000000"/>
                <w:sz w:val="22"/>
                <w:szCs w:val="22"/>
              </w:rPr>
              <w:t>idem</w:t>
            </w:r>
          </w:p>
        </w:tc>
      </w:tr>
      <w:tr w:rsidR="00DF59F6" w:rsidRPr="00DF59F6" w14:paraId="20C2EC9D"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1B14B4A" w14:textId="43996E18" w:rsidR="00DF59F6" w:rsidRDefault="00DF59F6" w:rsidP="007F70B5">
            <w:pPr>
              <w:rPr>
                <w:rFonts w:ascii="Calibri" w:hAnsi="Calibri"/>
                <w:color w:val="000000"/>
                <w:sz w:val="22"/>
                <w:szCs w:val="22"/>
              </w:rPr>
            </w:pPr>
            <w:r>
              <w:rPr>
                <w:rFonts w:ascii="Calibri" w:hAnsi="Calibri"/>
                <w:color w:val="000000"/>
                <w:sz w:val="22"/>
                <w:szCs w:val="22"/>
              </w:rPr>
              <w:t>V31</w:t>
            </w:r>
          </w:p>
        </w:tc>
        <w:tc>
          <w:tcPr>
            <w:tcW w:w="1270" w:type="dxa"/>
            <w:tcBorders>
              <w:top w:val="single" w:sz="4" w:space="0" w:color="auto"/>
              <w:left w:val="nil"/>
              <w:bottom w:val="single" w:sz="4" w:space="0" w:color="auto"/>
              <w:right w:val="single" w:sz="4" w:space="0" w:color="auto"/>
            </w:tcBorders>
            <w:shd w:val="clear" w:color="auto" w:fill="auto"/>
            <w:noWrap/>
          </w:tcPr>
          <w:p w14:paraId="49A22DA0" w14:textId="60912388" w:rsidR="00DF59F6"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DBD217F" w14:textId="491E9EDB" w:rsidR="00DF59F6" w:rsidRDefault="00A20586" w:rsidP="007F70B5">
            <w:pPr>
              <w:rPr>
                <w:rFonts w:ascii="Calibri" w:hAnsi="Calibri"/>
                <w:color w:val="000000"/>
                <w:sz w:val="22"/>
                <w:szCs w:val="22"/>
              </w:rPr>
            </w:pPr>
            <w:r>
              <w:rPr>
                <w:rFonts w:ascii="Calibri" w:hAnsi="Calibri"/>
                <w:color w:val="000000"/>
                <w:sz w:val="22"/>
                <w:szCs w:val="22"/>
              </w:rPr>
              <w:t xml:space="preserve">frequentie keet of schuur </w:t>
            </w:r>
            <w:r w:rsidR="005D185F">
              <w:rPr>
                <w:rFonts w:ascii="Calibri" w:hAnsi="Calibri"/>
                <w:color w:val="000000"/>
                <w:sz w:val="22"/>
                <w:szCs w:val="22"/>
              </w:rPr>
              <w:t>laatste 4 weken</w:t>
            </w:r>
          </w:p>
        </w:tc>
        <w:tc>
          <w:tcPr>
            <w:tcW w:w="3426" w:type="dxa"/>
            <w:tcBorders>
              <w:top w:val="single" w:sz="4" w:space="0" w:color="auto"/>
              <w:left w:val="nil"/>
              <w:bottom w:val="single" w:sz="4" w:space="0" w:color="auto"/>
              <w:right w:val="single" w:sz="4" w:space="0" w:color="auto"/>
            </w:tcBorders>
            <w:shd w:val="clear" w:color="auto" w:fill="auto"/>
            <w:noWrap/>
          </w:tcPr>
          <w:p w14:paraId="0BBB0531" w14:textId="4750F174" w:rsidR="00DF59F6" w:rsidRPr="00DF59F6" w:rsidRDefault="00327A8F" w:rsidP="007F70B5">
            <w:pPr>
              <w:rPr>
                <w:rFonts w:ascii="Calibri" w:hAnsi="Calibri"/>
                <w:color w:val="000000"/>
                <w:sz w:val="22"/>
                <w:szCs w:val="22"/>
              </w:rPr>
            </w:pPr>
            <w:r>
              <w:rPr>
                <w:rFonts w:ascii="Calibri" w:hAnsi="Calibri"/>
                <w:color w:val="000000"/>
                <w:sz w:val="22"/>
                <w:szCs w:val="22"/>
              </w:rPr>
              <w:t>0=0, 1=1, 2=2-3, 3=4-5, 4=6-7, 5=8-9, 6=10 keer of meer</w:t>
            </w:r>
          </w:p>
        </w:tc>
      </w:tr>
      <w:tr w:rsidR="00DF59F6" w:rsidRPr="00DF59F6" w14:paraId="20236A3B"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0FC0545" w14:textId="70215D51" w:rsidR="00DF59F6" w:rsidRDefault="00DF59F6" w:rsidP="007F70B5">
            <w:pPr>
              <w:rPr>
                <w:rFonts w:ascii="Calibri" w:hAnsi="Calibri"/>
                <w:color w:val="000000"/>
                <w:sz w:val="22"/>
                <w:szCs w:val="22"/>
              </w:rPr>
            </w:pPr>
            <w:r>
              <w:rPr>
                <w:rFonts w:ascii="Calibri" w:hAnsi="Calibri"/>
                <w:color w:val="000000"/>
                <w:sz w:val="22"/>
                <w:szCs w:val="22"/>
              </w:rPr>
              <w:t>V32_1</w:t>
            </w:r>
          </w:p>
        </w:tc>
        <w:tc>
          <w:tcPr>
            <w:tcW w:w="1270" w:type="dxa"/>
            <w:tcBorders>
              <w:top w:val="single" w:sz="4" w:space="0" w:color="auto"/>
              <w:left w:val="nil"/>
              <w:bottom w:val="single" w:sz="4" w:space="0" w:color="auto"/>
              <w:right w:val="single" w:sz="4" w:space="0" w:color="auto"/>
            </w:tcBorders>
            <w:shd w:val="clear" w:color="auto" w:fill="auto"/>
            <w:noWrap/>
          </w:tcPr>
          <w:p w14:paraId="0F6317CA" w14:textId="3B0D061A" w:rsidR="00DF59F6"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67944D43" w14:textId="6BFEC54F" w:rsidR="00DF59F6" w:rsidRDefault="005D185F" w:rsidP="007F70B5">
            <w:pPr>
              <w:rPr>
                <w:rFonts w:ascii="Calibri" w:hAnsi="Calibri"/>
                <w:color w:val="000000"/>
                <w:sz w:val="22"/>
                <w:szCs w:val="22"/>
              </w:rPr>
            </w:pPr>
            <w:r>
              <w:rPr>
                <w:rFonts w:ascii="Calibri" w:hAnsi="Calibri"/>
                <w:color w:val="000000"/>
                <w:sz w:val="22"/>
                <w:szCs w:val="22"/>
              </w:rPr>
              <w:t>keet: kletsen/vrienden ontmoeten</w:t>
            </w:r>
          </w:p>
        </w:tc>
        <w:tc>
          <w:tcPr>
            <w:tcW w:w="3426" w:type="dxa"/>
            <w:tcBorders>
              <w:top w:val="single" w:sz="4" w:space="0" w:color="auto"/>
              <w:left w:val="nil"/>
              <w:bottom w:val="single" w:sz="4" w:space="0" w:color="auto"/>
              <w:right w:val="single" w:sz="4" w:space="0" w:color="auto"/>
            </w:tcBorders>
            <w:shd w:val="clear" w:color="auto" w:fill="auto"/>
            <w:noWrap/>
          </w:tcPr>
          <w:p w14:paraId="3F64FBFA" w14:textId="074BD38C" w:rsidR="00DF59F6" w:rsidRPr="00DF59F6" w:rsidRDefault="00327A8F" w:rsidP="007F70B5">
            <w:pPr>
              <w:rPr>
                <w:rFonts w:ascii="Calibri" w:hAnsi="Calibri"/>
                <w:color w:val="000000"/>
                <w:sz w:val="22"/>
                <w:szCs w:val="22"/>
              </w:rPr>
            </w:pPr>
            <w:r>
              <w:rPr>
                <w:rFonts w:ascii="Calibri" w:hAnsi="Calibri"/>
                <w:color w:val="000000"/>
                <w:sz w:val="22"/>
                <w:szCs w:val="22"/>
              </w:rPr>
              <w:t>0=niet aangekruist, 1=wel aangekruist</w:t>
            </w:r>
          </w:p>
        </w:tc>
      </w:tr>
      <w:tr w:rsidR="00DF59F6" w:rsidRPr="00DF59F6" w14:paraId="7B988137"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9AF2D0F" w14:textId="4B05DB05" w:rsidR="00DF59F6" w:rsidRDefault="00DF59F6" w:rsidP="007F70B5">
            <w:pPr>
              <w:rPr>
                <w:rFonts w:ascii="Calibri" w:hAnsi="Calibri"/>
                <w:color w:val="000000"/>
                <w:sz w:val="22"/>
                <w:szCs w:val="22"/>
              </w:rPr>
            </w:pPr>
            <w:r>
              <w:rPr>
                <w:rFonts w:ascii="Calibri" w:hAnsi="Calibri"/>
                <w:color w:val="000000"/>
                <w:sz w:val="22"/>
                <w:szCs w:val="22"/>
              </w:rPr>
              <w:t>V32_2</w:t>
            </w:r>
          </w:p>
        </w:tc>
        <w:tc>
          <w:tcPr>
            <w:tcW w:w="1270" w:type="dxa"/>
            <w:tcBorders>
              <w:top w:val="single" w:sz="4" w:space="0" w:color="auto"/>
              <w:left w:val="nil"/>
              <w:bottom w:val="single" w:sz="4" w:space="0" w:color="auto"/>
              <w:right w:val="single" w:sz="4" w:space="0" w:color="auto"/>
            </w:tcBorders>
            <w:shd w:val="clear" w:color="auto" w:fill="auto"/>
            <w:noWrap/>
          </w:tcPr>
          <w:p w14:paraId="206040D6" w14:textId="7DAFEA49" w:rsidR="00DF59F6"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27A427E9" w14:textId="0E3F9F91" w:rsidR="00DF59F6" w:rsidRDefault="005D185F" w:rsidP="007F70B5">
            <w:pPr>
              <w:rPr>
                <w:rFonts w:ascii="Calibri" w:hAnsi="Calibri"/>
                <w:color w:val="000000"/>
                <w:sz w:val="22"/>
                <w:szCs w:val="22"/>
              </w:rPr>
            </w:pPr>
            <w:r>
              <w:rPr>
                <w:rFonts w:ascii="Calibri" w:hAnsi="Calibri"/>
                <w:color w:val="000000"/>
                <w:sz w:val="22"/>
                <w:szCs w:val="22"/>
              </w:rPr>
              <w:t>keet: ga nooit</w:t>
            </w:r>
          </w:p>
        </w:tc>
        <w:tc>
          <w:tcPr>
            <w:tcW w:w="3426" w:type="dxa"/>
            <w:tcBorders>
              <w:top w:val="single" w:sz="4" w:space="0" w:color="auto"/>
              <w:left w:val="nil"/>
              <w:bottom w:val="single" w:sz="4" w:space="0" w:color="auto"/>
              <w:right w:val="single" w:sz="4" w:space="0" w:color="auto"/>
            </w:tcBorders>
            <w:shd w:val="clear" w:color="auto" w:fill="auto"/>
            <w:noWrap/>
          </w:tcPr>
          <w:p w14:paraId="5F9BEB23" w14:textId="02FF64A0" w:rsidR="00DF59F6" w:rsidRPr="00DF59F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DF59F6" w14:paraId="10ACB258"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4A22394" w14:textId="3AB02C8D" w:rsidR="005D185F" w:rsidRDefault="005D185F" w:rsidP="007F70B5">
            <w:pPr>
              <w:rPr>
                <w:rFonts w:ascii="Calibri" w:hAnsi="Calibri"/>
                <w:color w:val="000000"/>
                <w:sz w:val="22"/>
                <w:szCs w:val="22"/>
              </w:rPr>
            </w:pPr>
            <w:r>
              <w:rPr>
                <w:rFonts w:ascii="Calibri" w:hAnsi="Calibri"/>
                <w:color w:val="000000"/>
                <w:sz w:val="22"/>
                <w:szCs w:val="22"/>
              </w:rPr>
              <w:t>V32_3</w:t>
            </w:r>
          </w:p>
        </w:tc>
        <w:tc>
          <w:tcPr>
            <w:tcW w:w="1270" w:type="dxa"/>
            <w:tcBorders>
              <w:top w:val="single" w:sz="4" w:space="0" w:color="auto"/>
              <w:left w:val="nil"/>
              <w:bottom w:val="single" w:sz="4" w:space="0" w:color="auto"/>
              <w:right w:val="single" w:sz="4" w:space="0" w:color="auto"/>
            </w:tcBorders>
            <w:shd w:val="clear" w:color="auto" w:fill="auto"/>
            <w:noWrap/>
          </w:tcPr>
          <w:p w14:paraId="7B3B9D55" w14:textId="60BBE05D" w:rsidR="005D185F"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390FCB67" w14:textId="04240A96" w:rsidR="005D185F" w:rsidRDefault="005D185F" w:rsidP="007F70B5">
            <w:pPr>
              <w:rPr>
                <w:rFonts w:ascii="Calibri" w:hAnsi="Calibri"/>
                <w:color w:val="000000"/>
                <w:sz w:val="22"/>
                <w:szCs w:val="22"/>
              </w:rPr>
            </w:pPr>
            <w:r>
              <w:rPr>
                <w:rFonts w:ascii="Calibri" w:hAnsi="Calibri"/>
                <w:color w:val="000000"/>
                <w:sz w:val="22"/>
                <w:szCs w:val="22"/>
              </w:rPr>
              <w:t>keet: alcohol drinken</w:t>
            </w:r>
          </w:p>
        </w:tc>
        <w:tc>
          <w:tcPr>
            <w:tcW w:w="3426" w:type="dxa"/>
            <w:tcBorders>
              <w:top w:val="single" w:sz="4" w:space="0" w:color="auto"/>
              <w:left w:val="nil"/>
              <w:bottom w:val="single" w:sz="4" w:space="0" w:color="auto"/>
              <w:right w:val="single" w:sz="4" w:space="0" w:color="auto"/>
            </w:tcBorders>
            <w:shd w:val="clear" w:color="auto" w:fill="auto"/>
            <w:noWrap/>
          </w:tcPr>
          <w:p w14:paraId="2DFAFC45" w14:textId="1AC3FB89" w:rsidR="005D185F" w:rsidRPr="00DF59F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DF59F6" w14:paraId="155E5DFB"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C429430" w14:textId="13A9FFFB" w:rsidR="005D185F" w:rsidRDefault="005D185F" w:rsidP="007F70B5">
            <w:pPr>
              <w:rPr>
                <w:rFonts w:ascii="Calibri" w:hAnsi="Calibri"/>
                <w:color w:val="000000"/>
                <w:sz w:val="22"/>
                <w:szCs w:val="22"/>
              </w:rPr>
            </w:pPr>
            <w:r>
              <w:rPr>
                <w:rFonts w:ascii="Calibri" w:hAnsi="Calibri"/>
                <w:color w:val="000000"/>
                <w:sz w:val="22"/>
                <w:szCs w:val="22"/>
              </w:rPr>
              <w:t>V32_4</w:t>
            </w:r>
          </w:p>
        </w:tc>
        <w:tc>
          <w:tcPr>
            <w:tcW w:w="1270" w:type="dxa"/>
            <w:tcBorders>
              <w:top w:val="single" w:sz="4" w:space="0" w:color="auto"/>
              <w:left w:val="nil"/>
              <w:bottom w:val="single" w:sz="4" w:space="0" w:color="auto"/>
              <w:right w:val="single" w:sz="4" w:space="0" w:color="auto"/>
            </w:tcBorders>
            <w:shd w:val="clear" w:color="auto" w:fill="auto"/>
            <w:noWrap/>
          </w:tcPr>
          <w:p w14:paraId="313BD473" w14:textId="229B34B7" w:rsidR="005D185F"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5F51FF8A" w14:textId="75B6DFDA" w:rsidR="005D185F" w:rsidRDefault="005D185F" w:rsidP="007F70B5">
            <w:pPr>
              <w:rPr>
                <w:rFonts w:ascii="Calibri" w:hAnsi="Calibri"/>
                <w:color w:val="000000"/>
                <w:sz w:val="22"/>
                <w:szCs w:val="22"/>
              </w:rPr>
            </w:pPr>
            <w:r>
              <w:rPr>
                <w:rFonts w:ascii="Calibri" w:hAnsi="Calibri"/>
                <w:color w:val="000000"/>
                <w:sz w:val="22"/>
                <w:szCs w:val="22"/>
              </w:rPr>
              <w:t>keet: sigaretten roken</w:t>
            </w:r>
          </w:p>
        </w:tc>
        <w:tc>
          <w:tcPr>
            <w:tcW w:w="3426" w:type="dxa"/>
            <w:tcBorders>
              <w:top w:val="single" w:sz="4" w:space="0" w:color="auto"/>
              <w:left w:val="nil"/>
              <w:bottom w:val="single" w:sz="4" w:space="0" w:color="auto"/>
              <w:right w:val="single" w:sz="4" w:space="0" w:color="auto"/>
            </w:tcBorders>
            <w:shd w:val="clear" w:color="auto" w:fill="auto"/>
            <w:noWrap/>
          </w:tcPr>
          <w:p w14:paraId="67C54113" w14:textId="6B956D18" w:rsidR="005D185F" w:rsidRPr="00DF59F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DF59F6" w14:paraId="1544F821"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048251F" w14:textId="7BCE0317" w:rsidR="005D185F" w:rsidRDefault="005D185F" w:rsidP="007F70B5">
            <w:pPr>
              <w:rPr>
                <w:rFonts w:ascii="Calibri" w:hAnsi="Calibri"/>
                <w:color w:val="000000"/>
                <w:sz w:val="22"/>
                <w:szCs w:val="22"/>
              </w:rPr>
            </w:pPr>
            <w:r>
              <w:rPr>
                <w:rFonts w:ascii="Calibri" w:hAnsi="Calibri"/>
                <w:color w:val="000000"/>
                <w:sz w:val="22"/>
                <w:szCs w:val="22"/>
              </w:rPr>
              <w:t>V32_5</w:t>
            </w:r>
          </w:p>
        </w:tc>
        <w:tc>
          <w:tcPr>
            <w:tcW w:w="1270" w:type="dxa"/>
            <w:tcBorders>
              <w:top w:val="single" w:sz="4" w:space="0" w:color="auto"/>
              <w:left w:val="nil"/>
              <w:bottom w:val="single" w:sz="4" w:space="0" w:color="auto"/>
              <w:right w:val="single" w:sz="4" w:space="0" w:color="auto"/>
            </w:tcBorders>
            <w:shd w:val="clear" w:color="auto" w:fill="auto"/>
            <w:noWrap/>
          </w:tcPr>
          <w:p w14:paraId="4AC50647" w14:textId="37421DA8" w:rsidR="005D185F"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038EC0D7" w14:textId="39D9362C" w:rsidR="005D185F" w:rsidRDefault="005D185F" w:rsidP="007F70B5">
            <w:pPr>
              <w:rPr>
                <w:rFonts w:ascii="Calibri" w:hAnsi="Calibri"/>
                <w:color w:val="000000"/>
                <w:sz w:val="22"/>
                <w:szCs w:val="22"/>
              </w:rPr>
            </w:pPr>
            <w:r>
              <w:rPr>
                <w:rFonts w:ascii="Calibri" w:hAnsi="Calibri"/>
                <w:color w:val="000000"/>
                <w:sz w:val="22"/>
                <w:szCs w:val="22"/>
              </w:rPr>
              <w:t>keet: blowen/jointjes roken</w:t>
            </w:r>
          </w:p>
        </w:tc>
        <w:tc>
          <w:tcPr>
            <w:tcW w:w="3426" w:type="dxa"/>
            <w:tcBorders>
              <w:top w:val="single" w:sz="4" w:space="0" w:color="auto"/>
              <w:left w:val="nil"/>
              <w:bottom w:val="single" w:sz="4" w:space="0" w:color="auto"/>
              <w:right w:val="single" w:sz="4" w:space="0" w:color="auto"/>
            </w:tcBorders>
            <w:shd w:val="clear" w:color="auto" w:fill="auto"/>
            <w:noWrap/>
          </w:tcPr>
          <w:p w14:paraId="1688B2ED" w14:textId="5E8716A5" w:rsidR="005D185F" w:rsidRPr="00DF59F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DF59F6" w14:paraId="68EF68EE" w14:textId="77777777" w:rsidTr="00DF59F6">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1EFCF26" w14:textId="15F77971" w:rsidR="005D185F" w:rsidRDefault="005D185F" w:rsidP="007F70B5">
            <w:pPr>
              <w:rPr>
                <w:rFonts w:ascii="Calibri" w:hAnsi="Calibri"/>
                <w:color w:val="000000"/>
                <w:sz w:val="22"/>
                <w:szCs w:val="22"/>
              </w:rPr>
            </w:pPr>
            <w:r>
              <w:rPr>
                <w:rFonts w:ascii="Calibri" w:hAnsi="Calibri"/>
                <w:color w:val="000000"/>
                <w:sz w:val="22"/>
                <w:szCs w:val="22"/>
              </w:rPr>
              <w:t>V32_6</w:t>
            </w:r>
          </w:p>
        </w:tc>
        <w:tc>
          <w:tcPr>
            <w:tcW w:w="1270" w:type="dxa"/>
            <w:tcBorders>
              <w:top w:val="single" w:sz="4" w:space="0" w:color="auto"/>
              <w:left w:val="nil"/>
              <w:bottom w:val="single" w:sz="4" w:space="0" w:color="auto"/>
              <w:right w:val="single" w:sz="4" w:space="0" w:color="auto"/>
            </w:tcBorders>
            <w:shd w:val="clear" w:color="auto" w:fill="auto"/>
            <w:noWrap/>
          </w:tcPr>
          <w:p w14:paraId="37EAB162" w14:textId="7E789350" w:rsidR="005D185F" w:rsidRPr="00DF59F6"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single" w:sz="4" w:space="0" w:color="auto"/>
              <w:left w:val="nil"/>
              <w:bottom w:val="single" w:sz="4" w:space="0" w:color="auto"/>
              <w:right w:val="single" w:sz="4" w:space="0" w:color="auto"/>
            </w:tcBorders>
            <w:shd w:val="clear" w:color="auto" w:fill="auto"/>
            <w:noWrap/>
          </w:tcPr>
          <w:p w14:paraId="41A3C881" w14:textId="5D000E2C" w:rsidR="005D185F" w:rsidRDefault="005D185F" w:rsidP="007F70B5">
            <w:pPr>
              <w:rPr>
                <w:rFonts w:ascii="Calibri" w:hAnsi="Calibri"/>
                <w:color w:val="000000"/>
                <w:sz w:val="22"/>
                <w:szCs w:val="22"/>
              </w:rPr>
            </w:pPr>
            <w:r>
              <w:rPr>
                <w:rFonts w:ascii="Calibri" w:hAnsi="Calibri"/>
                <w:color w:val="000000"/>
                <w:sz w:val="22"/>
                <w:szCs w:val="22"/>
              </w:rPr>
              <w:t>keet: spelletjes doen</w:t>
            </w:r>
          </w:p>
        </w:tc>
        <w:tc>
          <w:tcPr>
            <w:tcW w:w="3426" w:type="dxa"/>
            <w:tcBorders>
              <w:top w:val="single" w:sz="4" w:space="0" w:color="auto"/>
              <w:left w:val="nil"/>
              <w:bottom w:val="single" w:sz="4" w:space="0" w:color="auto"/>
              <w:right w:val="single" w:sz="4" w:space="0" w:color="auto"/>
            </w:tcBorders>
            <w:shd w:val="clear" w:color="auto" w:fill="auto"/>
            <w:noWrap/>
          </w:tcPr>
          <w:p w14:paraId="434FD6C7" w14:textId="7F7CAB8D" w:rsidR="005D185F" w:rsidRPr="00DF59F6" w:rsidRDefault="00327A8F" w:rsidP="007F70B5">
            <w:pPr>
              <w:rPr>
                <w:rFonts w:ascii="Calibri" w:hAnsi="Calibri"/>
                <w:color w:val="000000"/>
                <w:sz w:val="22"/>
                <w:szCs w:val="22"/>
              </w:rPr>
            </w:pPr>
            <w:r>
              <w:rPr>
                <w:rFonts w:ascii="Calibri" w:hAnsi="Calibri"/>
                <w:color w:val="000000"/>
                <w:sz w:val="22"/>
                <w:szCs w:val="22"/>
              </w:rPr>
              <w:t>idem</w:t>
            </w:r>
          </w:p>
        </w:tc>
      </w:tr>
    </w:tbl>
    <w:p w14:paraId="367AD356" w14:textId="62BC17D6" w:rsidR="00DF4FAA" w:rsidRPr="00DF59F6" w:rsidRDefault="00DF4FAA" w:rsidP="00DF4FAA">
      <w:pPr>
        <w:rPr>
          <w:rFonts w:ascii="Calibri" w:eastAsia="Times" w:hAnsi="Calibri"/>
          <w:sz w:val="22"/>
          <w:szCs w:val="22"/>
        </w:rPr>
      </w:pPr>
    </w:p>
    <w:p w14:paraId="210A5EB0" w14:textId="77777777" w:rsidR="00DF4FAA" w:rsidRPr="00427D0E" w:rsidRDefault="00DF4FAA" w:rsidP="00DF4FAA">
      <w:pPr>
        <w:rPr>
          <w:rFonts w:ascii="Calibri" w:hAnsi="Calibri"/>
          <w:b/>
          <w:sz w:val="22"/>
          <w:szCs w:val="22"/>
        </w:rPr>
      </w:pPr>
      <w:r w:rsidRPr="00427D0E">
        <w:rPr>
          <w:rFonts w:ascii="Calibri" w:hAnsi="Calibri"/>
          <w:b/>
          <w:sz w:val="22"/>
          <w:szCs w:val="22"/>
        </w:rPr>
        <w:t>Nieuwe variabelen</w:t>
      </w:r>
      <w:r w:rsidR="006F6DAA">
        <w:rPr>
          <w:rStyle w:val="FootnoteReference"/>
          <w:rFonts w:ascii="Calibri" w:hAnsi="Calibri"/>
          <w:b/>
          <w:sz w:val="22"/>
          <w:szCs w:val="22"/>
        </w:rPr>
        <w:footnoteReference w:id="3"/>
      </w:r>
    </w:p>
    <w:p w14:paraId="25DF549D" w14:textId="77777777" w:rsidR="00DF4FAA" w:rsidRPr="00427D0E" w:rsidRDefault="00DF4FAA" w:rsidP="00DF4FAA">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CB1591" w:rsidRPr="00427D0E" w14:paraId="743AD353" w14:textId="77777777" w:rsidTr="00F23EC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3BDDA3D" w14:textId="77777777" w:rsidR="00DF4FAA" w:rsidRPr="00427D0E" w:rsidRDefault="00CB1591" w:rsidP="007F70B5">
            <w:pPr>
              <w:rPr>
                <w:rFonts w:ascii="Calibri" w:hAnsi="Calibri"/>
                <w:b/>
                <w:color w:val="000000"/>
                <w:sz w:val="22"/>
                <w:szCs w:val="22"/>
              </w:rPr>
            </w:pPr>
            <w:r w:rsidRPr="00427D0E">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256A096A"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6FF7E446"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3FD372F"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labels/Opmerkingen</w:t>
            </w:r>
          </w:p>
        </w:tc>
      </w:tr>
      <w:tr w:rsidR="002E5A7F" w:rsidRPr="00427D0E" w14:paraId="52D5D0D6" w14:textId="77777777" w:rsidTr="00F23ECA">
        <w:trPr>
          <w:trHeight w:val="300"/>
        </w:trPr>
        <w:tc>
          <w:tcPr>
            <w:tcW w:w="1291" w:type="dxa"/>
            <w:shd w:val="clear" w:color="auto" w:fill="auto"/>
            <w:noWrap/>
            <w:hideMark/>
          </w:tcPr>
          <w:p w14:paraId="0FC9FB69"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lptab</w:t>
            </w:r>
            <w:proofErr w:type="spellEnd"/>
          </w:p>
        </w:tc>
        <w:tc>
          <w:tcPr>
            <w:tcW w:w="1310" w:type="dxa"/>
          </w:tcPr>
          <w:p w14:paraId="52BEA01E" w14:textId="1CDABF70" w:rsidR="00DF4FAA" w:rsidRPr="00427D0E" w:rsidRDefault="00417A66" w:rsidP="007F70B5">
            <w:pPr>
              <w:rPr>
                <w:rFonts w:ascii="Calibri" w:hAnsi="Calibri"/>
                <w:color w:val="000000"/>
                <w:sz w:val="22"/>
                <w:szCs w:val="22"/>
              </w:rPr>
            </w:pPr>
            <w:r>
              <w:rPr>
                <w:rFonts w:ascii="Calibri" w:hAnsi="Calibri"/>
                <w:color w:val="000000"/>
                <w:sz w:val="22"/>
                <w:szCs w:val="22"/>
              </w:rPr>
              <w:t>V20</w:t>
            </w:r>
          </w:p>
        </w:tc>
        <w:tc>
          <w:tcPr>
            <w:tcW w:w="3118" w:type="dxa"/>
            <w:shd w:val="clear" w:color="auto" w:fill="auto"/>
            <w:noWrap/>
            <w:hideMark/>
          </w:tcPr>
          <w:p w14:paraId="761188D8" w14:textId="77777777" w:rsidR="00DF4FAA" w:rsidRPr="00427D0E" w:rsidRDefault="00C12794" w:rsidP="007F70B5">
            <w:pPr>
              <w:rPr>
                <w:rFonts w:ascii="Calibri" w:hAnsi="Calibri"/>
                <w:color w:val="000000"/>
                <w:sz w:val="22"/>
                <w:szCs w:val="22"/>
              </w:rPr>
            </w:pPr>
            <w:proofErr w:type="spellStart"/>
            <w:r w:rsidRPr="00427D0E">
              <w:rPr>
                <w:rFonts w:ascii="Calibri" w:hAnsi="Calibri"/>
                <w:color w:val="000000"/>
                <w:sz w:val="22"/>
                <w:szCs w:val="22"/>
              </w:rPr>
              <w:t>l</w:t>
            </w:r>
            <w:r w:rsidR="00DF4FAA" w:rsidRPr="00427D0E">
              <w:rPr>
                <w:rFonts w:ascii="Calibri" w:hAnsi="Calibri"/>
                <w:color w:val="000000"/>
                <w:sz w:val="22"/>
                <w:szCs w:val="22"/>
              </w:rPr>
              <w:t>ifetime</w:t>
            </w:r>
            <w:proofErr w:type="spellEnd"/>
            <w:r w:rsidR="00DF4FAA" w:rsidRPr="00427D0E">
              <w:rPr>
                <w:rFonts w:ascii="Calibri" w:hAnsi="Calibri"/>
                <w:color w:val="000000"/>
                <w:sz w:val="22"/>
                <w:szCs w:val="22"/>
              </w:rPr>
              <w:t>-prevalentie roken</w:t>
            </w:r>
          </w:p>
        </w:tc>
        <w:tc>
          <w:tcPr>
            <w:tcW w:w="3287" w:type="dxa"/>
            <w:shd w:val="clear" w:color="auto" w:fill="auto"/>
            <w:noWrap/>
            <w:hideMark/>
          </w:tcPr>
          <w:p w14:paraId="19BBC088"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gerookt, 1=wel gerookt</w:t>
            </w:r>
          </w:p>
        </w:tc>
      </w:tr>
      <w:tr w:rsidR="002E5A7F" w:rsidRPr="00427D0E" w14:paraId="49DAC7F0" w14:textId="77777777" w:rsidTr="00F23ECA">
        <w:trPr>
          <w:trHeight w:val="300"/>
        </w:trPr>
        <w:tc>
          <w:tcPr>
            <w:tcW w:w="1291" w:type="dxa"/>
            <w:shd w:val="clear" w:color="auto" w:fill="auto"/>
            <w:noWrap/>
            <w:hideMark/>
          </w:tcPr>
          <w:p w14:paraId="3E023A2E"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lastRenderedPageBreak/>
              <w:t>lpalc</w:t>
            </w:r>
            <w:proofErr w:type="spellEnd"/>
          </w:p>
        </w:tc>
        <w:tc>
          <w:tcPr>
            <w:tcW w:w="1310" w:type="dxa"/>
          </w:tcPr>
          <w:p w14:paraId="767EBF77" w14:textId="5585333F" w:rsidR="00DF4FAA" w:rsidRPr="00427D0E" w:rsidRDefault="00DF4FAA" w:rsidP="00C25B58">
            <w:pPr>
              <w:rPr>
                <w:rFonts w:ascii="Calibri" w:hAnsi="Calibri"/>
                <w:color w:val="000000"/>
                <w:sz w:val="22"/>
                <w:szCs w:val="22"/>
              </w:rPr>
            </w:pPr>
            <w:r w:rsidRPr="00427D0E">
              <w:rPr>
                <w:rFonts w:ascii="Calibri" w:hAnsi="Calibri"/>
                <w:color w:val="000000"/>
                <w:sz w:val="22"/>
                <w:szCs w:val="22"/>
              </w:rPr>
              <w:t>V</w:t>
            </w:r>
            <w:r w:rsidR="00417A66">
              <w:rPr>
                <w:rFonts w:ascii="Calibri" w:hAnsi="Calibri"/>
                <w:color w:val="000000"/>
                <w:sz w:val="22"/>
                <w:szCs w:val="22"/>
              </w:rPr>
              <w:t>22A</w:t>
            </w:r>
          </w:p>
        </w:tc>
        <w:tc>
          <w:tcPr>
            <w:tcW w:w="3118" w:type="dxa"/>
            <w:shd w:val="clear" w:color="auto" w:fill="auto"/>
            <w:noWrap/>
            <w:hideMark/>
          </w:tcPr>
          <w:p w14:paraId="77842061" w14:textId="77777777" w:rsidR="00DF4FAA" w:rsidRPr="00427D0E" w:rsidRDefault="00DF4FAA" w:rsidP="007F70B5">
            <w:pPr>
              <w:rPr>
                <w:rFonts w:ascii="Calibri" w:hAnsi="Calibri"/>
                <w:color w:val="000000"/>
                <w:sz w:val="22"/>
                <w:szCs w:val="22"/>
              </w:rPr>
            </w:pPr>
            <w:proofErr w:type="spellStart"/>
            <w:r w:rsidRPr="00427D0E">
              <w:rPr>
                <w:rFonts w:ascii="Calibri" w:hAnsi="Calibri"/>
                <w:color w:val="000000"/>
                <w:sz w:val="22"/>
                <w:szCs w:val="22"/>
              </w:rPr>
              <w:t>lifetime</w:t>
            </w:r>
            <w:proofErr w:type="spellEnd"/>
            <w:r w:rsidRPr="00427D0E">
              <w:rPr>
                <w:rFonts w:ascii="Calibri" w:hAnsi="Calibri"/>
                <w:color w:val="000000"/>
                <w:sz w:val="22"/>
                <w:szCs w:val="22"/>
              </w:rPr>
              <w:t>-prevalentie alcohol</w:t>
            </w:r>
          </w:p>
        </w:tc>
        <w:tc>
          <w:tcPr>
            <w:tcW w:w="3287" w:type="dxa"/>
            <w:shd w:val="clear" w:color="auto" w:fill="auto"/>
            <w:noWrap/>
            <w:hideMark/>
          </w:tcPr>
          <w:p w14:paraId="22DB15A9"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alcohol gebruikt, 1=wel alcohol gebruikt</w:t>
            </w:r>
          </w:p>
        </w:tc>
      </w:tr>
      <w:tr w:rsidR="00417A66" w:rsidRPr="00427D0E" w14:paraId="1311988E" w14:textId="77777777" w:rsidTr="00F23ECA">
        <w:trPr>
          <w:trHeight w:val="300"/>
        </w:trPr>
        <w:tc>
          <w:tcPr>
            <w:tcW w:w="1291" w:type="dxa"/>
            <w:shd w:val="clear" w:color="auto" w:fill="auto"/>
            <w:noWrap/>
          </w:tcPr>
          <w:p w14:paraId="517F3D51" w14:textId="5F921FE8" w:rsidR="00417A66" w:rsidRPr="00427D0E" w:rsidRDefault="00417A66" w:rsidP="007F70B5">
            <w:pPr>
              <w:rPr>
                <w:rFonts w:ascii="Calibri" w:hAnsi="Calibri"/>
                <w:b/>
                <w:color w:val="000000"/>
                <w:sz w:val="22"/>
                <w:szCs w:val="22"/>
              </w:rPr>
            </w:pPr>
            <w:proofErr w:type="spellStart"/>
            <w:r>
              <w:rPr>
                <w:rFonts w:ascii="Calibri" w:hAnsi="Calibri"/>
                <w:b/>
                <w:color w:val="000000"/>
                <w:sz w:val="22"/>
                <w:szCs w:val="22"/>
              </w:rPr>
              <w:t>jpalc</w:t>
            </w:r>
            <w:proofErr w:type="spellEnd"/>
          </w:p>
        </w:tc>
        <w:tc>
          <w:tcPr>
            <w:tcW w:w="1310" w:type="dxa"/>
          </w:tcPr>
          <w:p w14:paraId="19603720" w14:textId="720BDD30" w:rsidR="00417A66" w:rsidRDefault="00417A66" w:rsidP="007F70B5">
            <w:pPr>
              <w:rPr>
                <w:rFonts w:ascii="Calibri" w:hAnsi="Calibri"/>
                <w:color w:val="000000"/>
                <w:sz w:val="22"/>
                <w:szCs w:val="22"/>
              </w:rPr>
            </w:pPr>
            <w:r>
              <w:rPr>
                <w:rFonts w:ascii="Calibri" w:hAnsi="Calibri"/>
                <w:color w:val="000000"/>
                <w:sz w:val="22"/>
                <w:szCs w:val="22"/>
              </w:rPr>
              <w:t>V22B</w:t>
            </w:r>
          </w:p>
        </w:tc>
        <w:tc>
          <w:tcPr>
            <w:tcW w:w="3118" w:type="dxa"/>
            <w:shd w:val="clear" w:color="auto" w:fill="auto"/>
            <w:noWrap/>
          </w:tcPr>
          <w:p w14:paraId="1B2F9347" w14:textId="03DEE7A5" w:rsidR="00417A66" w:rsidRPr="00427D0E" w:rsidRDefault="00417A66" w:rsidP="007F70B5">
            <w:pPr>
              <w:rPr>
                <w:rFonts w:ascii="Calibri" w:hAnsi="Calibri"/>
                <w:color w:val="000000"/>
                <w:sz w:val="22"/>
                <w:szCs w:val="22"/>
              </w:rPr>
            </w:pPr>
            <w:r>
              <w:rPr>
                <w:rFonts w:ascii="Calibri" w:hAnsi="Calibri"/>
                <w:color w:val="000000"/>
                <w:sz w:val="22"/>
                <w:szCs w:val="22"/>
              </w:rPr>
              <w:t>jaarprevalentie alcohol</w:t>
            </w:r>
          </w:p>
        </w:tc>
        <w:tc>
          <w:tcPr>
            <w:tcW w:w="3287" w:type="dxa"/>
            <w:shd w:val="clear" w:color="auto" w:fill="auto"/>
            <w:noWrap/>
          </w:tcPr>
          <w:p w14:paraId="0B31DDAB" w14:textId="77777777" w:rsidR="00417A66" w:rsidRPr="00427D0E" w:rsidRDefault="00417A66" w:rsidP="007F70B5">
            <w:pPr>
              <w:rPr>
                <w:rFonts w:ascii="Calibri" w:hAnsi="Calibri"/>
                <w:color w:val="000000"/>
                <w:sz w:val="22"/>
                <w:szCs w:val="22"/>
              </w:rPr>
            </w:pPr>
          </w:p>
        </w:tc>
      </w:tr>
      <w:tr w:rsidR="002E5A7F" w:rsidRPr="00427D0E" w14:paraId="1C51E3EA" w14:textId="77777777" w:rsidTr="00F23ECA">
        <w:trPr>
          <w:trHeight w:val="300"/>
        </w:trPr>
        <w:tc>
          <w:tcPr>
            <w:tcW w:w="1291" w:type="dxa"/>
            <w:shd w:val="clear" w:color="auto" w:fill="auto"/>
            <w:noWrap/>
            <w:hideMark/>
          </w:tcPr>
          <w:p w14:paraId="3C21BF00"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mpalc</w:t>
            </w:r>
            <w:proofErr w:type="spellEnd"/>
          </w:p>
        </w:tc>
        <w:tc>
          <w:tcPr>
            <w:tcW w:w="1310" w:type="dxa"/>
          </w:tcPr>
          <w:p w14:paraId="75A948AD" w14:textId="266563CF" w:rsidR="00DF4FAA" w:rsidRPr="00427D0E" w:rsidRDefault="00417A66" w:rsidP="007F70B5">
            <w:pPr>
              <w:rPr>
                <w:rFonts w:ascii="Calibri" w:hAnsi="Calibri"/>
                <w:color w:val="000000"/>
                <w:sz w:val="22"/>
                <w:szCs w:val="22"/>
              </w:rPr>
            </w:pPr>
            <w:r>
              <w:rPr>
                <w:rFonts w:ascii="Calibri" w:hAnsi="Calibri"/>
                <w:color w:val="000000"/>
                <w:sz w:val="22"/>
                <w:szCs w:val="22"/>
              </w:rPr>
              <w:t>V22C</w:t>
            </w:r>
          </w:p>
        </w:tc>
        <w:tc>
          <w:tcPr>
            <w:tcW w:w="3118" w:type="dxa"/>
            <w:shd w:val="clear" w:color="auto" w:fill="auto"/>
            <w:noWrap/>
            <w:hideMark/>
          </w:tcPr>
          <w:p w14:paraId="7A56015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alcohol</w:t>
            </w:r>
          </w:p>
        </w:tc>
        <w:tc>
          <w:tcPr>
            <w:tcW w:w="3287" w:type="dxa"/>
            <w:shd w:val="clear" w:color="auto" w:fill="auto"/>
            <w:noWrap/>
            <w:hideMark/>
          </w:tcPr>
          <w:p w14:paraId="507E6768"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3A4A869A" w14:textId="77777777" w:rsidTr="00F23ECA">
        <w:trPr>
          <w:trHeight w:val="300"/>
        </w:trPr>
        <w:tc>
          <w:tcPr>
            <w:tcW w:w="1291" w:type="dxa"/>
            <w:shd w:val="clear" w:color="auto" w:fill="auto"/>
            <w:noWrap/>
            <w:hideMark/>
          </w:tcPr>
          <w:p w14:paraId="0CA14767"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lpdronk</w:t>
            </w:r>
            <w:proofErr w:type="spellEnd"/>
          </w:p>
        </w:tc>
        <w:tc>
          <w:tcPr>
            <w:tcW w:w="1310" w:type="dxa"/>
          </w:tcPr>
          <w:p w14:paraId="223CE128" w14:textId="16FF4429" w:rsidR="00DF4FAA" w:rsidRPr="00427D0E" w:rsidRDefault="00417A66" w:rsidP="007F70B5">
            <w:pPr>
              <w:rPr>
                <w:rFonts w:ascii="Calibri" w:hAnsi="Calibri"/>
                <w:color w:val="000000"/>
                <w:sz w:val="22"/>
                <w:szCs w:val="22"/>
              </w:rPr>
            </w:pPr>
            <w:r>
              <w:rPr>
                <w:rFonts w:ascii="Calibri" w:hAnsi="Calibri"/>
                <w:color w:val="000000"/>
                <w:sz w:val="22"/>
                <w:szCs w:val="22"/>
              </w:rPr>
              <w:t>V25</w:t>
            </w:r>
          </w:p>
        </w:tc>
        <w:tc>
          <w:tcPr>
            <w:tcW w:w="3118" w:type="dxa"/>
            <w:shd w:val="clear" w:color="auto" w:fill="auto"/>
            <w:noWrap/>
            <w:hideMark/>
          </w:tcPr>
          <w:p w14:paraId="149691DA" w14:textId="77777777" w:rsidR="00DF4FAA" w:rsidRPr="00427D0E" w:rsidRDefault="00DF4FAA" w:rsidP="007F70B5">
            <w:pPr>
              <w:rPr>
                <w:rFonts w:ascii="Calibri" w:hAnsi="Calibri"/>
                <w:color w:val="000000"/>
                <w:sz w:val="22"/>
                <w:szCs w:val="22"/>
              </w:rPr>
            </w:pPr>
            <w:proofErr w:type="spellStart"/>
            <w:r w:rsidRPr="00427D0E">
              <w:rPr>
                <w:rFonts w:ascii="Calibri" w:hAnsi="Calibri"/>
                <w:color w:val="000000"/>
                <w:sz w:val="22"/>
                <w:szCs w:val="22"/>
              </w:rPr>
              <w:t>lifetime</w:t>
            </w:r>
            <w:proofErr w:type="spellEnd"/>
            <w:r w:rsidRPr="00427D0E">
              <w:rPr>
                <w:rFonts w:ascii="Calibri" w:hAnsi="Calibri"/>
                <w:color w:val="000000"/>
                <w:sz w:val="22"/>
                <w:szCs w:val="22"/>
              </w:rPr>
              <w:t>-prevalentie dronkenschap</w:t>
            </w:r>
          </w:p>
        </w:tc>
        <w:tc>
          <w:tcPr>
            <w:tcW w:w="3287" w:type="dxa"/>
            <w:shd w:val="clear" w:color="auto" w:fill="auto"/>
            <w:noWrap/>
            <w:hideMark/>
          </w:tcPr>
          <w:p w14:paraId="6F66154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0=niet dronken geweest, 1=wel dronken geweest</w:t>
            </w:r>
          </w:p>
        </w:tc>
      </w:tr>
      <w:tr w:rsidR="002E5A7F" w:rsidRPr="00427D0E" w14:paraId="088B9C4B" w14:textId="77777777" w:rsidTr="00F23ECA">
        <w:trPr>
          <w:trHeight w:val="300"/>
        </w:trPr>
        <w:tc>
          <w:tcPr>
            <w:tcW w:w="1291" w:type="dxa"/>
            <w:shd w:val="clear" w:color="auto" w:fill="auto"/>
            <w:noWrap/>
            <w:hideMark/>
          </w:tcPr>
          <w:p w14:paraId="7D9E905F" w14:textId="77777777" w:rsidR="00DF4FAA" w:rsidRPr="00427D0E" w:rsidRDefault="00DF4FAA" w:rsidP="007F70B5">
            <w:pPr>
              <w:rPr>
                <w:rFonts w:ascii="Calibri" w:hAnsi="Calibri"/>
                <w:color w:val="000000"/>
                <w:sz w:val="22"/>
                <w:szCs w:val="22"/>
              </w:rPr>
            </w:pPr>
            <w:proofErr w:type="spellStart"/>
            <w:r w:rsidRPr="00427D0E">
              <w:rPr>
                <w:rFonts w:ascii="Calibri" w:hAnsi="Calibri"/>
                <w:b/>
                <w:color w:val="000000"/>
                <w:sz w:val="22"/>
                <w:szCs w:val="22"/>
              </w:rPr>
              <w:t>alcfreq</w:t>
            </w:r>
            <w:proofErr w:type="spellEnd"/>
          </w:p>
        </w:tc>
        <w:tc>
          <w:tcPr>
            <w:tcW w:w="1310" w:type="dxa"/>
          </w:tcPr>
          <w:p w14:paraId="47159841" w14:textId="10810273" w:rsidR="00DF4FAA" w:rsidRPr="00427D0E" w:rsidRDefault="009E4547" w:rsidP="007F70B5">
            <w:pPr>
              <w:rPr>
                <w:rFonts w:ascii="Calibri" w:hAnsi="Calibri"/>
                <w:color w:val="000000"/>
                <w:sz w:val="22"/>
                <w:szCs w:val="22"/>
              </w:rPr>
            </w:pPr>
            <w:r>
              <w:rPr>
                <w:rFonts w:ascii="Calibri" w:hAnsi="Calibri"/>
                <w:color w:val="000000"/>
                <w:sz w:val="22"/>
                <w:szCs w:val="22"/>
              </w:rPr>
              <w:t>V26</w:t>
            </w:r>
          </w:p>
        </w:tc>
        <w:tc>
          <w:tcPr>
            <w:tcW w:w="3118" w:type="dxa"/>
            <w:shd w:val="clear" w:color="auto" w:fill="auto"/>
            <w:noWrap/>
            <w:hideMark/>
          </w:tcPr>
          <w:p w14:paraId="227EC650" w14:textId="65C811A1" w:rsidR="00DF4FAA" w:rsidRPr="00427D0E" w:rsidRDefault="00C12794" w:rsidP="007F70B5">
            <w:pPr>
              <w:rPr>
                <w:rFonts w:ascii="Calibri" w:hAnsi="Calibri"/>
                <w:color w:val="000000"/>
                <w:sz w:val="22"/>
                <w:szCs w:val="22"/>
              </w:rPr>
            </w:pPr>
            <w:r w:rsidRPr="00427D0E">
              <w:rPr>
                <w:rFonts w:ascii="Calibri" w:hAnsi="Calibri"/>
                <w:sz w:val="22"/>
                <w:szCs w:val="22"/>
              </w:rPr>
              <w:t>f</w:t>
            </w:r>
            <w:r w:rsidR="00DF4FAA" w:rsidRPr="00427D0E">
              <w:rPr>
                <w:rFonts w:ascii="Calibri" w:hAnsi="Calibri"/>
                <w:sz w:val="22"/>
                <w:szCs w:val="22"/>
              </w:rPr>
              <w:t>requentie geb</w:t>
            </w:r>
            <w:r w:rsidR="00A20586">
              <w:rPr>
                <w:rFonts w:ascii="Calibri" w:hAnsi="Calibri"/>
                <w:sz w:val="22"/>
                <w:szCs w:val="22"/>
              </w:rPr>
              <w:t>ruik één van de drankjes uit 26</w:t>
            </w:r>
          </w:p>
        </w:tc>
        <w:tc>
          <w:tcPr>
            <w:tcW w:w="3287" w:type="dxa"/>
            <w:shd w:val="clear" w:color="auto" w:fill="auto"/>
            <w:noWrap/>
            <w:hideMark/>
          </w:tcPr>
          <w:p w14:paraId="748AB696"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1=nooit, 2=soms, 3=iedere maand, 4=iedere week of vaker</w:t>
            </w:r>
          </w:p>
        </w:tc>
      </w:tr>
      <w:tr w:rsidR="002E5A7F" w:rsidRPr="00427D0E" w14:paraId="3C114074" w14:textId="77777777" w:rsidTr="00F23ECA">
        <w:trPr>
          <w:trHeight w:val="300"/>
        </w:trPr>
        <w:tc>
          <w:tcPr>
            <w:tcW w:w="1291" w:type="dxa"/>
            <w:shd w:val="clear" w:color="auto" w:fill="auto"/>
            <w:noWrap/>
            <w:hideMark/>
          </w:tcPr>
          <w:p w14:paraId="6EF7B033"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lpcan</w:t>
            </w:r>
            <w:proofErr w:type="spellEnd"/>
          </w:p>
        </w:tc>
        <w:tc>
          <w:tcPr>
            <w:tcW w:w="1310" w:type="dxa"/>
          </w:tcPr>
          <w:p w14:paraId="2F2F9541" w14:textId="18AACEFC" w:rsidR="00DF4FAA" w:rsidRPr="00427D0E" w:rsidRDefault="009E4547" w:rsidP="00C25B58">
            <w:pPr>
              <w:rPr>
                <w:rFonts w:ascii="Calibri" w:hAnsi="Calibri"/>
                <w:color w:val="000000"/>
                <w:sz w:val="22"/>
                <w:szCs w:val="22"/>
              </w:rPr>
            </w:pPr>
            <w:r>
              <w:rPr>
                <w:rFonts w:ascii="Calibri" w:hAnsi="Calibri"/>
                <w:color w:val="000000"/>
                <w:sz w:val="22"/>
                <w:szCs w:val="22"/>
              </w:rPr>
              <w:t>V28A</w:t>
            </w:r>
          </w:p>
        </w:tc>
        <w:tc>
          <w:tcPr>
            <w:tcW w:w="3118" w:type="dxa"/>
            <w:shd w:val="clear" w:color="auto" w:fill="auto"/>
            <w:noWrap/>
            <w:hideMark/>
          </w:tcPr>
          <w:p w14:paraId="4F7DBAD9" w14:textId="77777777" w:rsidR="00DF4FAA" w:rsidRPr="00427D0E" w:rsidRDefault="00DF4FAA" w:rsidP="007F70B5">
            <w:pPr>
              <w:rPr>
                <w:rFonts w:ascii="Calibri" w:hAnsi="Calibri"/>
                <w:color w:val="000000"/>
                <w:sz w:val="22"/>
                <w:szCs w:val="22"/>
              </w:rPr>
            </w:pPr>
            <w:proofErr w:type="spellStart"/>
            <w:r w:rsidRPr="00427D0E">
              <w:rPr>
                <w:rFonts w:ascii="Calibri" w:hAnsi="Calibri"/>
                <w:color w:val="000000"/>
                <w:sz w:val="22"/>
                <w:szCs w:val="22"/>
              </w:rPr>
              <w:t>lifetime</w:t>
            </w:r>
            <w:proofErr w:type="spellEnd"/>
            <w:r w:rsidRPr="00427D0E">
              <w:rPr>
                <w:rFonts w:ascii="Calibri" w:hAnsi="Calibri"/>
                <w:color w:val="000000"/>
                <w:sz w:val="22"/>
                <w:szCs w:val="22"/>
              </w:rPr>
              <w:t>-prevalentie cannabis</w:t>
            </w:r>
          </w:p>
        </w:tc>
        <w:tc>
          <w:tcPr>
            <w:tcW w:w="3287" w:type="dxa"/>
            <w:shd w:val="clear" w:color="auto" w:fill="auto"/>
            <w:noWrap/>
            <w:hideMark/>
          </w:tcPr>
          <w:p w14:paraId="257607AD"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0=geen cannabis gebruikt, 1=wel cannabis gebruikt</w:t>
            </w:r>
          </w:p>
        </w:tc>
      </w:tr>
      <w:tr w:rsidR="002E5A7F" w:rsidRPr="00427D0E" w14:paraId="4968225A" w14:textId="77777777" w:rsidTr="00F23ECA">
        <w:trPr>
          <w:trHeight w:val="556"/>
        </w:trPr>
        <w:tc>
          <w:tcPr>
            <w:tcW w:w="1291" w:type="dxa"/>
            <w:shd w:val="clear" w:color="auto" w:fill="auto"/>
            <w:noWrap/>
            <w:hideMark/>
          </w:tcPr>
          <w:p w14:paraId="7CE27C5A"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jpcan</w:t>
            </w:r>
            <w:proofErr w:type="spellEnd"/>
          </w:p>
        </w:tc>
        <w:tc>
          <w:tcPr>
            <w:tcW w:w="1310" w:type="dxa"/>
          </w:tcPr>
          <w:p w14:paraId="17C97D36" w14:textId="0BB58FD2" w:rsidR="00DF4FAA" w:rsidRPr="00427D0E" w:rsidRDefault="009E4547" w:rsidP="007F70B5">
            <w:pPr>
              <w:rPr>
                <w:rFonts w:ascii="Calibri" w:hAnsi="Calibri"/>
                <w:color w:val="000000"/>
                <w:sz w:val="22"/>
                <w:szCs w:val="22"/>
              </w:rPr>
            </w:pPr>
            <w:r>
              <w:rPr>
                <w:rFonts w:ascii="Calibri" w:hAnsi="Calibri"/>
                <w:color w:val="000000"/>
                <w:sz w:val="22"/>
                <w:szCs w:val="22"/>
              </w:rPr>
              <w:t>V28</w:t>
            </w:r>
            <w:r w:rsidR="00C25B58">
              <w:rPr>
                <w:rFonts w:ascii="Calibri" w:hAnsi="Calibri"/>
                <w:color w:val="000000"/>
                <w:sz w:val="22"/>
                <w:szCs w:val="22"/>
              </w:rPr>
              <w:t>B</w:t>
            </w:r>
          </w:p>
        </w:tc>
        <w:tc>
          <w:tcPr>
            <w:tcW w:w="3118" w:type="dxa"/>
            <w:shd w:val="clear" w:color="auto" w:fill="auto"/>
            <w:noWrap/>
            <w:hideMark/>
          </w:tcPr>
          <w:p w14:paraId="27D5457A"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jaarprevalentie cannabis</w:t>
            </w:r>
          </w:p>
        </w:tc>
        <w:tc>
          <w:tcPr>
            <w:tcW w:w="3287" w:type="dxa"/>
            <w:shd w:val="clear" w:color="auto" w:fill="auto"/>
            <w:noWrap/>
            <w:hideMark/>
          </w:tcPr>
          <w:p w14:paraId="3BD73063"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r w:rsidR="002E5A7F" w:rsidRPr="00427D0E" w14:paraId="53B5919C" w14:textId="77777777" w:rsidTr="00F23ECA">
        <w:trPr>
          <w:trHeight w:val="300"/>
        </w:trPr>
        <w:tc>
          <w:tcPr>
            <w:tcW w:w="1291" w:type="dxa"/>
            <w:shd w:val="clear" w:color="auto" w:fill="auto"/>
            <w:noWrap/>
            <w:hideMark/>
          </w:tcPr>
          <w:p w14:paraId="3AFAAF1D" w14:textId="77777777" w:rsidR="00DF4FAA" w:rsidRPr="00427D0E" w:rsidRDefault="00DF4FAA" w:rsidP="007F70B5">
            <w:pPr>
              <w:rPr>
                <w:rFonts w:ascii="Calibri" w:hAnsi="Calibri"/>
                <w:b/>
                <w:color w:val="000000"/>
                <w:sz w:val="22"/>
                <w:szCs w:val="22"/>
              </w:rPr>
            </w:pPr>
            <w:proofErr w:type="spellStart"/>
            <w:r w:rsidRPr="00427D0E">
              <w:rPr>
                <w:rFonts w:ascii="Calibri" w:hAnsi="Calibri"/>
                <w:b/>
                <w:color w:val="000000"/>
                <w:sz w:val="22"/>
                <w:szCs w:val="22"/>
              </w:rPr>
              <w:t>mpcan</w:t>
            </w:r>
            <w:proofErr w:type="spellEnd"/>
          </w:p>
        </w:tc>
        <w:tc>
          <w:tcPr>
            <w:tcW w:w="1310" w:type="dxa"/>
          </w:tcPr>
          <w:p w14:paraId="3E1CABE6" w14:textId="608FFFAD" w:rsidR="00DF4FAA" w:rsidRPr="00427D0E" w:rsidRDefault="009E4547" w:rsidP="00C25B58">
            <w:pPr>
              <w:rPr>
                <w:rFonts w:ascii="Calibri" w:hAnsi="Calibri"/>
                <w:color w:val="000000"/>
                <w:sz w:val="22"/>
                <w:szCs w:val="22"/>
              </w:rPr>
            </w:pPr>
            <w:r>
              <w:rPr>
                <w:rFonts w:ascii="Calibri" w:hAnsi="Calibri"/>
                <w:color w:val="000000"/>
                <w:sz w:val="22"/>
                <w:szCs w:val="22"/>
              </w:rPr>
              <w:t>V28</w:t>
            </w:r>
            <w:r w:rsidR="00C25B58">
              <w:rPr>
                <w:rFonts w:ascii="Calibri" w:hAnsi="Calibri"/>
                <w:color w:val="000000"/>
                <w:sz w:val="22"/>
                <w:szCs w:val="22"/>
              </w:rPr>
              <w:t>C</w:t>
            </w:r>
          </w:p>
        </w:tc>
        <w:tc>
          <w:tcPr>
            <w:tcW w:w="3118" w:type="dxa"/>
            <w:shd w:val="clear" w:color="auto" w:fill="auto"/>
            <w:noWrap/>
            <w:hideMark/>
          </w:tcPr>
          <w:p w14:paraId="6CFB7184"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maandprevalentie cannabis</w:t>
            </w:r>
          </w:p>
        </w:tc>
        <w:tc>
          <w:tcPr>
            <w:tcW w:w="3287" w:type="dxa"/>
            <w:shd w:val="clear" w:color="auto" w:fill="auto"/>
            <w:noWrap/>
            <w:hideMark/>
          </w:tcPr>
          <w:p w14:paraId="053EC26D" w14:textId="77777777" w:rsidR="00DF4FAA" w:rsidRPr="00427D0E" w:rsidRDefault="00B31124" w:rsidP="007F70B5">
            <w:pPr>
              <w:rPr>
                <w:rFonts w:ascii="Calibri" w:hAnsi="Calibri"/>
                <w:color w:val="000000"/>
                <w:sz w:val="22"/>
                <w:szCs w:val="22"/>
              </w:rPr>
            </w:pPr>
            <w:r w:rsidRPr="00427D0E">
              <w:rPr>
                <w:rFonts w:ascii="Calibri" w:hAnsi="Calibri"/>
                <w:color w:val="000000"/>
                <w:sz w:val="22"/>
                <w:szCs w:val="22"/>
              </w:rPr>
              <w:t>idem</w:t>
            </w:r>
          </w:p>
        </w:tc>
      </w:tr>
    </w:tbl>
    <w:p w14:paraId="779FE87B" w14:textId="77777777" w:rsidR="00DF4FAA" w:rsidRDefault="00DF4FAA" w:rsidP="00DF4FAA">
      <w:pPr>
        <w:rPr>
          <w:rFonts w:ascii="Calibri" w:eastAsia="Times" w:hAnsi="Calibri"/>
          <w:sz w:val="22"/>
          <w:szCs w:val="22"/>
        </w:rPr>
      </w:pPr>
    </w:p>
    <w:p w14:paraId="56623065" w14:textId="259BFBED" w:rsidR="00EF05B7" w:rsidRDefault="00EF05B7" w:rsidP="00DF4FAA">
      <w:pPr>
        <w:rPr>
          <w:rFonts w:ascii="Calibri" w:eastAsia="Times" w:hAnsi="Calibri"/>
          <w:b/>
          <w:sz w:val="22"/>
          <w:szCs w:val="22"/>
        </w:rPr>
      </w:pPr>
      <w:r>
        <w:rPr>
          <w:rFonts w:ascii="Calibri" w:eastAsia="Times" w:hAnsi="Calibri"/>
          <w:b/>
          <w:sz w:val="22"/>
          <w:szCs w:val="22"/>
        </w:rPr>
        <w:t>Referentie</w:t>
      </w:r>
    </w:p>
    <w:p w14:paraId="3D3B4392" w14:textId="1BD98192" w:rsidR="00EF05B7" w:rsidRDefault="00EF05B7" w:rsidP="00DF4FAA">
      <w:pPr>
        <w:rPr>
          <w:rFonts w:ascii="Calibri" w:eastAsia="Times" w:hAnsi="Calibri"/>
          <w:b/>
          <w:sz w:val="22"/>
          <w:szCs w:val="22"/>
        </w:rPr>
      </w:pPr>
      <w:r>
        <w:rPr>
          <w:rFonts w:ascii="Calibri" w:eastAsia="Times" w:hAnsi="Calibri"/>
          <w:b/>
          <w:sz w:val="22"/>
          <w:szCs w:val="22"/>
        </w:rPr>
        <w:t>Vraag 27</w:t>
      </w:r>
    </w:p>
    <w:p w14:paraId="024C9197" w14:textId="2E2B24C1" w:rsidR="00EF05B7" w:rsidRPr="00D34552" w:rsidRDefault="00D34552" w:rsidP="00EF05B7">
      <w:pPr>
        <w:ind w:left="709" w:hanging="709"/>
        <w:rPr>
          <w:rFonts w:ascii="Calibri" w:hAnsi="Calibri"/>
          <w:sz w:val="22"/>
          <w:szCs w:val="22"/>
          <w:lang w:val="en-US"/>
        </w:rPr>
      </w:pPr>
      <w:r>
        <w:rPr>
          <w:rFonts w:ascii="Calibri" w:hAnsi="Calibri"/>
          <w:sz w:val="22"/>
          <w:szCs w:val="22"/>
        </w:rPr>
        <w:t xml:space="preserve">Van de Vorst, H., Engels, R. C. M. E., Meeus, W., </w:t>
      </w:r>
      <w:proofErr w:type="spellStart"/>
      <w:r>
        <w:rPr>
          <w:rFonts w:ascii="Calibri" w:hAnsi="Calibri"/>
          <w:sz w:val="22"/>
          <w:szCs w:val="22"/>
        </w:rPr>
        <w:t>Dekovíc</w:t>
      </w:r>
      <w:proofErr w:type="spellEnd"/>
      <w:r>
        <w:rPr>
          <w:rFonts w:ascii="Calibri" w:hAnsi="Calibri"/>
          <w:sz w:val="22"/>
          <w:szCs w:val="22"/>
        </w:rPr>
        <w:t xml:space="preserve">, M., &amp; Van Leeuwe, J. (2005). </w:t>
      </w:r>
      <w:proofErr w:type="gramStart"/>
      <w:r w:rsidRPr="00D34552">
        <w:rPr>
          <w:rFonts w:ascii="Calibri" w:hAnsi="Calibri"/>
          <w:sz w:val="22"/>
          <w:szCs w:val="22"/>
          <w:lang w:val="en-US"/>
        </w:rPr>
        <w:t>The role of alcohol-specific socialization in adolescents’</w:t>
      </w:r>
      <w:r>
        <w:rPr>
          <w:rFonts w:ascii="Calibri" w:hAnsi="Calibri"/>
          <w:sz w:val="22"/>
          <w:szCs w:val="22"/>
          <w:lang w:val="en-US"/>
        </w:rPr>
        <w:t xml:space="preserve"> drinking </w:t>
      </w:r>
      <w:proofErr w:type="spellStart"/>
      <w:r>
        <w:rPr>
          <w:rFonts w:ascii="Calibri" w:hAnsi="Calibri"/>
          <w:sz w:val="22"/>
          <w:szCs w:val="22"/>
          <w:lang w:val="en-US"/>
        </w:rPr>
        <w:t>behaviour</w:t>
      </w:r>
      <w:proofErr w:type="spellEnd"/>
      <w:r>
        <w:rPr>
          <w:rFonts w:ascii="Calibri" w:hAnsi="Calibri"/>
          <w:sz w:val="22"/>
          <w:szCs w:val="22"/>
          <w:lang w:val="en-US"/>
        </w:rPr>
        <w:t>.</w:t>
      </w:r>
      <w:proofErr w:type="gramEnd"/>
      <w:r>
        <w:rPr>
          <w:rFonts w:ascii="Calibri" w:hAnsi="Calibri"/>
          <w:sz w:val="22"/>
          <w:szCs w:val="22"/>
          <w:lang w:val="en-US"/>
        </w:rPr>
        <w:t xml:space="preserve"> </w:t>
      </w:r>
      <w:r>
        <w:rPr>
          <w:rFonts w:ascii="Calibri" w:hAnsi="Calibri"/>
          <w:i/>
          <w:sz w:val="22"/>
          <w:szCs w:val="22"/>
          <w:lang w:val="en-US"/>
        </w:rPr>
        <w:t>Addiction</w:t>
      </w:r>
      <w:r>
        <w:rPr>
          <w:rFonts w:ascii="Calibri" w:hAnsi="Calibri"/>
          <w:sz w:val="22"/>
          <w:szCs w:val="22"/>
          <w:lang w:val="en-US"/>
        </w:rPr>
        <w:t>, 100, 1464-1476.</w:t>
      </w:r>
    </w:p>
    <w:p w14:paraId="6C1C7C4D" w14:textId="77777777" w:rsidR="00EF05B7" w:rsidRPr="00D34552" w:rsidRDefault="00EF05B7" w:rsidP="00DF4FAA">
      <w:pPr>
        <w:rPr>
          <w:rFonts w:ascii="Calibri" w:eastAsia="Times" w:hAnsi="Calibri"/>
          <w:b/>
          <w:sz w:val="22"/>
          <w:szCs w:val="22"/>
          <w:lang w:val="en-US"/>
        </w:rPr>
      </w:pPr>
    </w:p>
    <w:p w14:paraId="0FE77334" w14:textId="77777777" w:rsidR="00EF05B7" w:rsidRPr="00D34552" w:rsidRDefault="00EF05B7" w:rsidP="00DF4FAA">
      <w:pPr>
        <w:rPr>
          <w:rFonts w:ascii="Calibri" w:eastAsia="Times" w:hAnsi="Calibri"/>
          <w:sz w:val="22"/>
          <w:szCs w:val="22"/>
          <w:lang w:val="en-US"/>
        </w:rPr>
      </w:pPr>
    </w:p>
    <w:p w14:paraId="4CA6BC94" w14:textId="77777777" w:rsidR="00DF4FAA" w:rsidRPr="00DF4FAA" w:rsidRDefault="00DF4FAA" w:rsidP="00DF4FAA">
      <w:pPr>
        <w:pStyle w:val="Heading1"/>
      </w:pPr>
      <w:bookmarkStart w:id="15" w:name="_Toc468094414"/>
      <w:r>
        <w:t>Relatie met ouders en vrienden</w:t>
      </w:r>
      <w:bookmarkEnd w:id="15"/>
    </w:p>
    <w:p w14:paraId="339D6A62" w14:textId="77777777" w:rsidR="00DF4FAA" w:rsidRPr="00427D0E" w:rsidRDefault="00DF4FAA" w:rsidP="00DF4FAA">
      <w:pPr>
        <w:rPr>
          <w:rFonts w:ascii="Calibri" w:hAnsi="Calibri"/>
          <w:b/>
          <w:sz w:val="22"/>
          <w:szCs w:val="22"/>
        </w:rPr>
      </w:pPr>
      <w:r w:rsidRPr="00427D0E">
        <w:rPr>
          <w:rFonts w:ascii="Calibri" w:hAnsi="Calibri"/>
          <w:b/>
          <w:sz w:val="22"/>
          <w:szCs w:val="22"/>
        </w:rPr>
        <w:t>Originele variabelen</w:t>
      </w:r>
    </w:p>
    <w:p w14:paraId="39070BAB" w14:textId="77777777" w:rsidR="00DF4FAA" w:rsidRPr="00427D0E" w:rsidRDefault="00DF4FAA" w:rsidP="00DF4FAA">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DF4FAA" w:rsidRPr="00427D0E" w14:paraId="26495157"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E575F55"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58F13344"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848AD6B"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731A30F" w14:textId="77777777" w:rsidR="00DF4FAA" w:rsidRPr="00427D0E" w:rsidRDefault="00DF4FAA" w:rsidP="007F70B5">
            <w:pPr>
              <w:rPr>
                <w:rFonts w:ascii="Calibri" w:hAnsi="Calibri"/>
                <w:b/>
                <w:color w:val="000000"/>
                <w:sz w:val="22"/>
                <w:szCs w:val="22"/>
              </w:rPr>
            </w:pPr>
            <w:r w:rsidRPr="00427D0E">
              <w:rPr>
                <w:rFonts w:ascii="Calibri" w:hAnsi="Calibri"/>
                <w:b/>
                <w:color w:val="000000"/>
                <w:sz w:val="22"/>
                <w:szCs w:val="22"/>
              </w:rPr>
              <w:t>Value labels/overige opmerkingen</w:t>
            </w:r>
          </w:p>
        </w:tc>
      </w:tr>
      <w:tr w:rsidR="00DF4FAA" w:rsidRPr="00427D0E" w14:paraId="78154A3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C236BE" w14:textId="7D5F06E9" w:rsidR="00DF4FAA" w:rsidRPr="00427D0E" w:rsidRDefault="005D185F" w:rsidP="007F70B5">
            <w:pPr>
              <w:rPr>
                <w:rFonts w:ascii="Calibri" w:hAnsi="Calibri"/>
                <w:color w:val="000000"/>
                <w:sz w:val="22"/>
                <w:szCs w:val="22"/>
              </w:rPr>
            </w:pPr>
            <w:r>
              <w:rPr>
                <w:rFonts w:ascii="Calibri" w:hAnsi="Calibri"/>
                <w:color w:val="000000"/>
                <w:sz w:val="22"/>
                <w:szCs w:val="22"/>
              </w:rPr>
              <w:t>V38</w:t>
            </w:r>
            <w:r w:rsidR="00C25B58">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hideMark/>
          </w:tcPr>
          <w:p w14:paraId="66BB0371" w14:textId="527AF5A3" w:rsidR="00DF4FAA" w:rsidRPr="00427D0E" w:rsidRDefault="00410BBC" w:rsidP="007F70B5">
            <w:pPr>
              <w:rPr>
                <w:rFonts w:ascii="Calibri" w:hAnsi="Calibri"/>
                <w:color w:val="000000"/>
                <w:sz w:val="22"/>
                <w:szCs w:val="22"/>
              </w:rPr>
            </w:pPr>
            <w:r>
              <w:rPr>
                <w:rFonts w:ascii="Calibri" w:hAnsi="Calibri"/>
                <w:color w:val="000000"/>
                <w:sz w:val="22"/>
                <w:szCs w:val="22"/>
              </w:rPr>
              <w:t>MQ3</w:t>
            </w:r>
            <w:r w:rsidR="00B55683">
              <w:rPr>
                <w:rFonts w:ascii="Calibri" w:hAnsi="Calibri"/>
                <w:color w:val="000000"/>
                <w:sz w:val="22"/>
                <w:szCs w:val="22"/>
              </w:rPr>
              <w:t>4</w:t>
            </w:r>
          </w:p>
        </w:tc>
        <w:tc>
          <w:tcPr>
            <w:tcW w:w="3124" w:type="dxa"/>
            <w:tcBorders>
              <w:top w:val="nil"/>
              <w:left w:val="nil"/>
              <w:bottom w:val="single" w:sz="4" w:space="0" w:color="auto"/>
              <w:right w:val="single" w:sz="4" w:space="0" w:color="auto"/>
            </w:tcBorders>
            <w:shd w:val="clear" w:color="auto" w:fill="auto"/>
            <w:noWrap/>
            <w:hideMark/>
          </w:tcPr>
          <w:p w14:paraId="2F7FFFE3"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vader</w:t>
            </w:r>
          </w:p>
        </w:tc>
        <w:tc>
          <w:tcPr>
            <w:tcW w:w="3426" w:type="dxa"/>
            <w:tcBorders>
              <w:top w:val="nil"/>
              <w:left w:val="nil"/>
              <w:bottom w:val="single" w:sz="4" w:space="0" w:color="auto"/>
              <w:right w:val="single" w:sz="4" w:space="0" w:color="auto"/>
            </w:tcBorders>
            <w:shd w:val="clear" w:color="auto" w:fill="auto"/>
            <w:noWrap/>
            <w:hideMark/>
          </w:tcPr>
          <w:p w14:paraId="5C886847"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1=heel gemakkelijk, 2=gemakkelijk, 3=moeilijk, 4=heel moeilijk, 5=heb ik niet/zie ik niet</w:t>
            </w:r>
          </w:p>
        </w:tc>
      </w:tr>
      <w:tr w:rsidR="00DF4FAA" w:rsidRPr="00427D0E" w14:paraId="61F6A57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3CC81A2" w14:textId="5B94B583" w:rsidR="00DF4FAA" w:rsidRPr="00427D0E" w:rsidRDefault="005D185F" w:rsidP="007F70B5">
            <w:pPr>
              <w:rPr>
                <w:rFonts w:ascii="Calibri" w:hAnsi="Calibri"/>
                <w:color w:val="000000"/>
                <w:sz w:val="22"/>
                <w:szCs w:val="22"/>
              </w:rPr>
            </w:pPr>
            <w:r>
              <w:rPr>
                <w:rFonts w:ascii="Calibri" w:hAnsi="Calibri"/>
                <w:color w:val="000000"/>
                <w:sz w:val="22"/>
                <w:szCs w:val="22"/>
              </w:rPr>
              <w:t>V38</w:t>
            </w:r>
            <w:r w:rsidR="00C25B58">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hideMark/>
          </w:tcPr>
          <w:p w14:paraId="37960E7A" w14:textId="6AA2A14E" w:rsidR="00DF4FAA" w:rsidRPr="00427D0E" w:rsidRDefault="00410BBC" w:rsidP="007F70B5">
            <w:pPr>
              <w:rPr>
                <w:rFonts w:ascii="Calibri" w:hAnsi="Calibri"/>
                <w:color w:val="000000"/>
                <w:sz w:val="22"/>
                <w:szCs w:val="22"/>
              </w:rPr>
            </w:pPr>
            <w:r>
              <w:rPr>
                <w:rFonts w:ascii="Calibri" w:hAnsi="Calibri"/>
                <w:color w:val="000000"/>
                <w:sz w:val="22"/>
                <w:szCs w:val="22"/>
              </w:rPr>
              <w:t>MQ3</w:t>
            </w:r>
            <w:r w:rsidR="00B55683">
              <w:rPr>
                <w:rFonts w:ascii="Calibri" w:hAnsi="Calibri"/>
                <w:color w:val="000000"/>
                <w:sz w:val="22"/>
                <w:szCs w:val="22"/>
              </w:rPr>
              <w:t>4</w:t>
            </w:r>
          </w:p>
        </w:tc>
        <w:tc>
          <w:tcPr>
            <w:tcW w:w="3124" w:type="dxa"/>
            <w:tcBorders>
              <w:top w:val="nil"/>
              <w:left w:val="nil"/>
              <w:bottom w:val="single" w:sz="4" w:space="0" w:color="auto"/>
              <w:right w:val="single" w:sz="4" w:space="0" w:color="auto"/>
            </w:tcBorders>
            <w:shd w:val="clear" w:color="auto" w:fill="auto"/>
            <w:noWrap/>
            <w:hideMark/>
          </w:tcPr>
          <w:p w14:paraId="12B6240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stiefvader</w:t>
            </w:r>
          </w:p>
        </w:tc>
        <w:tc>
          <w:tcPr>
            <w:tcW w:w="3426" w:type="dxa"/>
            <w:tcBorders>
              <w:top w:val="nil"/>
              <w:left w:val="nil"/>
              <w:bottom w:val="single" w:sz="4" w:space="0" w:color="auto"/>
              <w:right w:val="single" w:sz="4" w:space="0" w:color="auto"/>
            </w:tcBorders>
            <w:shd w:val="clear" w:color="auto" w:fill="auto"/>
            <w:noWrap/>
            <w:hideMark/>
          </w:tcPr>
          <w:p w14:paraId="7090115A"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43EBB7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3715DB" w14:textId="0207F2AD" w:rsidR="00DF4FAA" w:rsidRPr="00427D0E" w:rsidRDefault="005D185F" w:rsidP="007F70B5">
            <w:pPr>
              <w:rPr>
                <w:rFonts w:ascii="Calibri" w:hAnsi="Calibri"/>
                <w:color w:val="000000"/>
                <w:sz w:val="22"/>
                <w:szCs w:val="22"/>
              </w:rPr>
            </w:pPr>
            <w:r>
              <w:rPr>
                <w:rFonts w:ascii="Calibri" w:hAnsi="Calibri"/>
                <w:color w:val="000000"/>
                <w:sz w:val="22"/>
                <w:szCs w:val="22"/>
              </w:rPr>
              <w:t>V38</w:t>
            </w:r>
            <w:r w:rsidR="00C25B58">
              <w:rPr>
                <w:rFonts w:ascii="Calibri" w:hAnsi="Calibri"/>
                <w:color w:val="000000"/>
                <w:sz w:val="22"/>
                <w:szCs w:val="22"/>
              </w:rPr>
              <w:t>C</w:t>
            </w:r>
          </w:p>
        </w:tc>
        <w:tc>
          <w:tcPr>
            <w:tcW w:w="1270" w:type="dxa"/>
            <w:tcBorders>
              <w:top w:val="nil"/>
              <w:left w:val="nil"/>
              <w:bottom w:val="single" w:sz="4" w:space="0" w:color="auto"/>
              <w:right w:val="single" w:sz="4" w:space="0" w:color="auto"/>
            </w:tcBorders>
            <w:shd w:val="clear" w:color="auto" w:fill="auto"/>
            <w:noWrap/>
            <w:hideMark/>
          </w:tcPr>
          <w:p w14:paraId="324E58E9" w14:textId="42CB2829" w:rsidR="00DF4FAA" w:rsidRPr="00427D0E" w:rsidRDefault="00410BBC" w:rsidP="007F70B5">
            <w:pPr>
              <w:rPr>
                <w:rFonts w:ascii="Calibri" w:hAnsi="Calibri"/>
                <w:color w:val="000000"/>
                <w:sz w:val="22"/>
                <w:szCs w:val="22"/>
              </w:rPr>
            </w:pPr>
            <w:r>
              <w:rPr>
                <w:rFonts w:ascii="Calibri" w:hAnsi="Calibri"/>
                <w:color w:val="000000"/>
                <w:sz w:val="22"/>
                <w:szCs w:val="22"/>
              </w:rPr>
              <w:t>MQ3</w:t>
            </w:r>
            <w:r w:rsidR="00B55683">
              <w:rPr>
                <w:rFonts w:ascii="Calibri" w:hAnsi="Calibri"/>
                <w:color w:val="000000"/>
                <w:sz w:val="22"/>
                <w:szCs w:val="22"/>
              </w:rPr>
              <w:t>4</w:t>
            </w:r>
          </w:p>
        </w:tc>
        <w:tc>
          <w:tcPr>
            <w:tcW w:w="3124" w:type="dxa"/>
            <w:tcBorders>
              <w:top w:val="nil"/>
              <w:left w:val="nil"/>
              <w:bottom w:val="single" w:sz="4" w:space="0" w:color="auto"/>
              <w:right w:val="single" w:sz="4" w:space="0" w:color="auto"/>
            </w:tcBorders>
            <w:shd w:val="clear" w:color="auto" w:fill="auto"/>
            <w:noWrap/>
            <w:hideMark/>
          </w:tcPr>
          <w:p w14:paraId="02B5C122"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moeder</w:t>
            </w:r>
          </w:p>
        </w:tc>
        <w:tc>
          <w:tcPr>
            <w:tcW w:w="3426" w:type="dxa"/>
            <w:tcBorders>
              <w:top w:val="nil"/>
              <w:left w:val="nil"/>
              <w:bottom w:val="single" w:sz="4" w:space="0" w:color="auto"/>
              <w:right w:val="single" w:sz="4" w:space="0" w:color="auto"/>
            </w:tcBorders>
            <w:shd w:val="clear" w:color="auto" w:fill="auto"/>
            <w:noWrap/>
            <w:hideMark/>
          </w:tcPr>
          <w:p w14:paraId="11BEEAB4"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62B11A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5AA4D98" w14:textId="641C4225" w:rsidR="00DF4FAA" w:rsidRPr="00427D0E" w:rsidRDefault="005D185F" w:rsidP="007F70B5">
            <w:pPr>
              <w:rPr>
                <w:rFonts w:ascii="Calibri" w:hAnsi="Calibri"/>
                <w:color w:val="000000"/>
                <w:sz w:val="22"/>
                <w:szCs w:val="22"/>
              </w:rPr>
            </w:pPr>
            <w:r>
              <w:rPr>
                <w:rFonts w:ascii="Calibri" w:hAnsi="Calibri"/>
                <w:color w:val="000000"/>
                <w:sz w:val="22"/>
                <w:szCs w:val="22"/>
              </w:rPr>
              <w:t>V38</w:t>
            </w:r>
            <w:r w:rsidR="00C25B58">
              <w:rPr>
                <w:rFonts w:ascii="Calibri" w:hAnsi="Calibri"/>
                <w:color w:val="000000"/>
                <w:sz w:val="22"/>
                <w:szCs w:val="22"/>
              </w:rPr>
              <w:t>D</w:t>
            </w:r>
          </w:p>
        </w:tc>
        <w:tc>
          <w:tcPr>
            <w:tcW w:w="1270" w:type="dxa"/>
            <w:tcBorders>
              <w:top w:val="nil"/>
              <w:left w:val="nil"/>
              <w:bottom w:val="single" w:sz="4" w:space="0" w:color="auto"/>
              <w:right w:val="single" w:sz="4" w:space="0" w:color="auto"/>
            </w:tcBorders>
            <w:shd w:val="clear" w:color="auto" w:fill="auto"/>
            <w:noWrap/>
            <w:hideMark/>
          </w:tcPr>
          <w:p w14:paraId="016FB51C" w14:textId="02DC548F" w:rsidR="00DF4FAA" w:rsidRPr="00427D0E" w:rsidRDefault="00410BBC" w:rsidP="007F70B5">
            <w:pPr>
              <w:rPr>
                <w:rFonts w:ascii="Calibri" w:hAnsi="Calibri"/>
                <w:color w:val="000000"/>
                <w:sz w:val="22"/>
                <w:szCs w:val="22"/>
              </w:rPr>
            </w:pPr>
            <w:r>
              <w:rPr>
                <w:rFonts w:ascii="Calibri" w:hAnsi="Calibri"/>
                <w:color w:val="000000"/>
                <w:sz w:val="22"/>
                <w:szCs w:val="22"/>
              </w:rPr>
              <w:t>MQ3</w:t>
            </w:r>
            <w:r w:rsidR="00B55683">
              <w:rPr>
                <w:rFonts w:ascii="Calibri" w:hAnsi="Calibri"/>
                <w:color w:val="000000"/>
                <w:sz w:val="22"/>
                <w:szCs w:val="22"/>
              </w:rPr>
              <w:t>4</w:t>
            </w:r>
          </w:p>
        </w:tc>
        <w:tc>
          <w:tcPr>
            <w:tcW w:w="3124" w:type="dxa"/>
            <w:tcBorders>
              <w:top w:val="nil"/>
              <w:left w:val="nil"/>
              <w:bottom w:val="single" w:sz="4" w:space="0" w:color="auto"/>
              <w:right w:val="single" w:sz="4" w:space="0" w:color="auto"/>
            </w:tcBorders>
            <w:shd w:val="clear" w:color="auto" w:fill="auto"/>
            <w:noWrap/>
            <w:hideMark/>
          </w:tcPr>
          <w:p w14:paraId="3583B46F" w14:textId="77777777" w:rsidR="00DF4FAA" w:rsidRPr="00427D0E" w:rsidRDefault="00DF4FAA" w:rsidP="007F70B5">
            <w:pPr>
              <w:rPr>
                <w:rFonts w:ascii="Calibri" w:hAnsi="Calibri"/>
                <w:color w:val="000000"/>
                <w:sz w:val="22"/>
                <w:szCs w:val="22"/>
              </w:rPr>
            </w:pPr>
            <w:r w:rsidRPr="00427D0E">
              <w:rPr>
                <w:rFonts w:ascii="Calibri" w:hAnsi="Calibri"/>
                <w:color w:val="000000"/>
                <w:sz w:val="22"/>
                <w:szCs w:val="22"/>
              </w:rPr>
              <w:t>contact met stiefmoeder</w:t>
            </w:r>
          </w:p>
        </w:tc>
        <w:tc>
          <w:tcPr>
            <w:tcW w:w="3426" w:type="dxa"/>
            <w:tcBorders>
              <w:top w:val="nil"/>
              <w:left w:val="nil"/>
              <w:bottom w:val="single" w:sz="4" w:space="0" w:color="auto"/>
              <w:right w:val="single" w:sz="4" w:space="0" w:color="auto"/>
            </w:tcBorders>
            <w:shd w:val="clear" w:color="auto" w:fill="auto"/>
            <w:noWrap/>
            <w:hideMark/>
          </w:tcPr>
          <w:p w14:paraId="18ADE82F"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DF4FAA" w:rsidRPr="00427D0E" w14:paraId="7F8C598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49E5D" w14:textId="62EB7B67" w:rsidR="00DF4FAA" w:rsidRPr="00427D0E" w:rsidRDefault="005D185F" w:rsidP="007F70B5">
            <w:pPr>
              <w:rPr>
                <w:rFonts w:ascii="Calibri" w:hAnsi="Calibri"/>
                <w:color w:val="000000"/>
                <w:sz w:val="22"/>
                <w:szCs w:val="22"/>
              </w:rPr>
            </w:pPr>
            <w:r>
              <w:rPr>
                <w:rFonts w:ascii="Calibri" w:hAnsi="Calibri"/>
                <w:color w:val="000000"/>
                <w:sz w:val="22"/>
                <w:szCs w:val="22"/>
              </w:rPr>
              <w:t>V38</w:t>
            </w:r>
            <w:r w:rsidR="00C25B58">
              <w:rPr>
                <w:rFonts w:ascii="Calibri" w:hAnsi="Calibri"/>
                <w:color w:val="000000"/>
                <w:sz w:val="22"/>
                <w:szCs w:val="22"/>
              </w:rPr>
              <w:t>E</w:t>
            </w:r>
          </w:p>
        </w:tc>
        <w:tc>
          <w:tcPr>
            <w:tcW w:w="1270" w:type="dxa"/>
            <w:tcBorders>
              <w:top w:val="nil"/>
              <w:left w:val="nil"/>
              <w:bottom w:val="single" w:sz="4" w:space="0" w:color="auto"/>
              <w:right w:val="single" w:sz="4" w:space="0" w:color="auto"/>
            </w:tcBorders>
            <w:shd w:val="clear" w:color="auto" w:fill="auto"/>
            <w:noWrap/>
            <w:hideMark/>
          </w:tcPr>
          <w:p w14:paraId="2C4C3B64" w14:textId="0C6A6CD0" w:rsidR="00DF4FAA" w:rsidRPr="00427D0E" w:rsidRDefault="00410BBC" w:rsidP="007F70B5">
            <w:pPr>
              <w:rPr>
                <w:rFonts w:ascii="Calibri" w:hAnsi="Calibri"/>
                <w:color w:val="000000"/>
                <w:sz w:val="22"/>
                <w:szCs w:val="22"/>
              </w:rPr>
            </w:pPr>
            <w:r>
              <w:rPr>
                <w:rFonts w:ascii="Calibri" w:hAnsi="Calibri"/>
                <w:color w:val="000000"/>
                <w:sz w:val="22"/>
                <w:szCs w:val="22"/>
              </w:rPr>
              <w:t>MQ3</w:t>
            </w:r>
            <w:r w:rsidR="00B55683">
              <w:rPr>
                <w:rFonts w:ascii="Calibri" w:hAnsi="Calibri"/>
                <w:color w:val="000000"/>
                <w:sz w:val="22"/>
                <w:szCs w:val="22"/>
              </w:rPr>
              <w:t>4</w:t>
            </w:r>
          </w:p>
        </w:tc>
        <w:tc>
          <w:tcPr>
            <w:tcW w:w="3124" w:type="dxa"/>
            <w:tcBorders>
              <w:top w:val="nil"/>
              <w:left w:val="nil"/>
              <w:bottom w:val="single" w:sz="4" w:space="0" w:color="auto"/>
              <w:right w:val="single" w:sz="4" w:space="0" w:color="auto"/>
            </w:tcBorders>
            <w:shd w:val="clear" w:color="auto" w:fill="auto"/>
            <w:noWrap/>
            <w:hideMark/>
          </w:tcPr>
          <w:p w14:paraId="038F2A7F" w14:textId="664B84D7" w:rsidR="00DF4FAA" w:rsidRPr="00427D0E" w:rsidRDefault="00DF4FAA" w:rsidP="005D185F">
            <w:pPr>
              <w:rPr>
                <w:rFonts w:ascii="Calibri" w:hAnsi="Calibri"/>
                <w:color w:val="000000"/>
                <w:sz w:val="22"/>
                <w:szCs w:val="22"/>
              </w:rPr>
            </w:pPr>
            <w:r w:rsidRPr="00427D0E">
              <w:rPr>
                <w:rFonts w:ascii="Calibri" w:hAnsi="Calibri"/>
                <w:color w:val="000000"/>
                <w:sz w:val="22"/>
                <w:szCs w:val="22"/>
              </w:rPr>
              <w:t xml:space="preserve">contact met </w:t>
            </w:r>
            <w:r w:rsidR="005D185F">
              <w:rPr>
                <w:rFonts w:ascii="Calibri" w:hAnsi="Calibri"/>
                <w:color w:val="000000"/>
                <w:sz w:val="22"/>
                <w:szCs w:val="22"/>
              </w:rPr>
              <w:t>oudere broer(s)</w:t>
            </w:r>
          </w:p>
        </w:tc>
        <w:tc>
          <w:tcPr>
            <w:tcW w:w="3426" w:type="dxa"/>
            <w:tcBorders>
              <w:top w:val="nil"/>
              <w:left w:val="nil"/>
              <w:bottom w:val="single" w:sz="4" w:space="0" w:color="auto"/>
              <w:right w:val="single" w:sz="4" w:space="0" w:color="auto"/>
            </w:tcBorders>
            <w:shd w:val="clear" w:color="auto" w:fill="auto"/>
            <w:noWrap/>
            <w:hideMark/>
          </w:tcPr>
          <w:p w14:paraId="265E0256" w14:textId="77777777" w:rsidR="00DF4FAA" w:rsidRPr="00427D0E" w:rsidRDefault="007F70B5" w:rsidP="007F70B5">
            <w:pPr>
              <w:rPr>
                <w:rFonts w:ascii="Calibri" w:hAnsi="Calibri"/>
                <w:color w:val="000000"/>
                <w:sz w:val="22"/>
                <w:szCs w:val="22"/>
              </w:rPr>
            </w:pPr>
            <w:r w:rsidRPr="00427D0E">
              <w:rPr>
                <w:rFonts w:ascii="Calibri" w:hAnsi="Calibri"/>
                <w:color w:val="000000"/>
                <w:sz w:val="22"/>
                <w:szCs w:val="22"/>
              </w:rPr>
              <w:t>idem</w:t>
            </w:r>
          </w:p>
        </w:tc>
      </w:tr>
      <w:tr w:rsidR="00410BBC" w:rsidRPr="00427D0E" w14:paraId="0950F861"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2BE512" w14:textId="2C7CFF49" w:rsidR="00410BBC" w:rsidRDefault="00410BBC" w:rsidP="007F70B5">
            <w:pPr>
              <w:rPr>
                <w:rFonts w:ascii="Calibri" w:hAnsi="Calibri"/>
                <w:color w:val="000000"/>
                <w:sz w:val="22"/>
                <w:szCs w:val="22"/>
              </w:rPr>
            </w:pPr>
            <w:r>
              <w:rPr>
                <w:rFonts w:ascii="Calibri" w:hAnsi="Calibri"/>
                <w:color w:val="000000"/>
                <w:sz w:val="22"/>
                <w:szCs w:val="22"/>
              </w:rPr>
              <w:t>V38F</w:t>
            </w:r>
          </w:p>
        </w:tc>
        <w:tc>
          <w:tcPr>
            <w:tcW w:w="1270" w:type="dxa"/>
            <w:tcBorders>
              <w:top w:val="nil"/>
              <w:left w:val="nil"/>
              <w:bottom w:val="single" w:sz="4" w:space="0" w:color="auto"/>
              <w:right w:val="single" w:sz="4" w:space="0" w:color="auto"/>
            </w:tcBorders>
            <w:shd w:val="clear" w:color="auto" w:fill="auto"/>
            <w:noWrap/>
          </w:tcPr>
          <w:p w14:paraId="71FFA087" w14:textId="68BF4661" w:rsidR="00410BBC" w:rsidRDefault="00410BBC" w:rsidP="007F70B5">
            <w:pPr>
              <w:rPr>
                <w:rFonts w:ascii="Calibri" w:hAnsi="Calibri"/>
                <w:color w:val="000000"/>
                <w:sz w:val="22"/>
                <w:szCs w:val="22"/>
              </w:rPr>
            </w:pPr>
            <w:r>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tcPr>
          <w:p w14:paraId="76BE55B3" w14:textId="7A342915" w:rsidR="00410BBC" w:rsidRPr="00427D0E" w:rsidRDefault="00410BBC" w:rsidP="00C25B58">
            <w:pPr>
              <w:rPr>
                <w:rFonts w:ascii="Calibri" w:hAnsi="Calibri"/>
                <w:color w:val="000000"/>
                <w:sz w:val="22"/>
                <w:szCs w:val="22"/>
              </w:rPr>
            </w:pPr>
            <w:r>
              <w:rPr>
                <w:rFonts w:ascii="Calibri" w:hAnsi="Calibri"/>
                <w:color w:val="000000"/>
                <w:sz w:val="22"/>
                <w:szCs w:val="22"/>
              </w:rPr>
              <w:t>contact met oudere zus(sen)</w:t>
            </w:r>
          </w:p>
        </w:tc>
        <w:tc>
          <w:tcPr>
            <w:tcW w:w="3426" w:type="dxa"/>
            <w:tcBorders>
              <w:top w:val="nil"/>
              <w:left w:val="nil"/>
              <w:bottom w:val="single" w:sz="4" w:space="0" w:color="auto"/>
              <w:right w:val="single" w:sz="4" w:space="0" w:color="auto"/>
            </w:tcBorders>
            <w:shd w:val="clear" w:color="auto" w:fill="auto"/>
            <w:noWrap/>
          </w:tcPr>
          <w:p w14:paraId="7EEA9B33" w14:textId="37FF46CE" w:rsidR="00410BBC" w:rsidRPr="00427D0E" w:rsidRDefault="00410BBC" w:rsidP="007F70B5">
            <w:pPr>
              <w:rPr>
                <w:rFonts w:ascii="Calibri" w:hAnsi="Calibri"/>
                <w:color w:val="000000"/>
                <w:sz w:val="22"/>
                <w:szCs w:val="22"/>
              </w:rPr>
            </w:pPr>
            <w:r>
              <w:rPr>
                <w:rFonts w:ascii="Calibri" w:hAnsi="Calibri"/>
                <w:color w:val="000000"/>
                <w:sz w:val="22"/>
                <w:szCs w:val="22"/>
              </w:rPr>
              <w:t>idem</w:t>
            </w:r>
          </w:p>
        </w:tc>
      </w:tr>
      <w:tr w:rsidR="00410BBC" w:rsidRPr="00427D0E" w14:paraId="273C70FE"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25556AB" w14:textId="525A5F1F" w:rsidR="00410BBC" w:rsidRDefault="00410BBC" w:rsidP="007F70B5">
            <w:pPr>
              <w:rPr>
                <w:rFonts w:ascii="Calibri" w:hAnsi="Calibri"/>
                <w:color w:val="000000"/>
                <w:sz w:val="22"/>
                <w:szCs w:val="22"/>
              </w:rPr>
            </w:pPr>
            <w:r>
              <w:rPr>
                <w:rFonts w:ascii="Calibri" w:hAnsi="Calibri"/>
                <w:color w:val="000000"/>
                <w:sz w:val="22"/>
                <w:szCs w:val="22"/>
              </w:rPr>
              <w:t>V38G</w:t>
            </w:r>
          </w:p>
        </w:tc>
        <w:tc>
          <w:tcPr>
            <w:tcW w:w="1270" w:type="dxa"/>
            <w:tcBorders>
              <w:top w:val="nil"/>
              <w:left w:val="nil"/>
              <w:bottom w:val="single" w:sz="4" w:space="0" w:color="auto"/>
              <w:right w:val="single" w:sz="4" w:space="0" w:color="auto"/>
            </w:tcBorders>
            <w:shd w:val="clear" w:color="auto" w:fill="auto"/>
            <w:noWrap/>
          </w:tcPr>
          <w:p w14:paraId="1EEA7ECB" w14:textId="0CFBDDBE" w:rsidR="00410BBC" w:rsidRDefault="00410BBC" w:rsidP="007F70B5">
            <w:pPr>
              <w:rPr>
                <w:rFonts w:ascii="Calibri" w:hAnsi="Calibri"/>
                <w:color w:val="000000"/>
                <w:sz w:val="22"/>
                <w:szCs w:val="22"/>
              </w:rPr>
            </w:pPr>
            <w:r>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tcPr>
          <w:p w14:paraId="250EECB8" w14:textId="3E1909EF" w:rsidR="00410BBC" w:rsidRPr="00427D0E" w:rsidRDefault="00410BBC" w:rsidP="00C25B58">
            <w:pPr>
              <w:rPr>
                <w:rFonts w:ascii="Calibri" w:hAnsi="Calibri"/>
                <w:color w:val="000000"/>
                <w:sz w:val="22"/>
                <w:szCs w:val="22"/>
              </w:rPr>
            </w:pPr>
            <w:r>
              <w:rPr>
                <w:rFonts w:ascii="Calibri" w:hAnsi="Calibri"/>
                <w:color w:val="000000"/>
                <w:sz w:val="22"/>
                <w:szCs w:val="22"/>
              </w:rPr>
              <w:t>contact beste vriend(in)</w:t>
            </w:r>
          </w:p>
        </w:tc>
        <w:tc>
          <w:tcPr>
            <w:tcW w:w="3426" w:type="dxa"/>
            <w:tcBorders>
              <w:top w:val="nil"/>
              <w:left w:val="nil"/>
              <w:bottom w:val="single" w:sz="4" w:space="0" w:color="auto"/>
              <w:right w:val="single" w:sz="4" w:space="0" w:color="auto"/>
            </w:tcBorders>
            <w:shd w:val="clear" w:color="auto" w:fill="auto"/>
            <w:noWrap/>
          </w:tcPr>
          <w:p w14:paraId="489C1773" w14:textId="574C1CA2" w:rsidR="00410BBC" w:rsidRPr="00427D0E" w:rsidRDefault="00410BBC" w:rsidP="007F70B5">
            <w:pPr>
              <w:rPr>
                <w:rFonts w:ascii="Calibri" w:hAnsi="Calibri"/>
                <w:color w:val="000000"/>
                <w:sz w:val="22"/>
                <w:szCs w:val="22"/>
              </w:rPr>
            </w:pPr>
            <w:r>
              <w:rPr>
                <w:rFonts w:ascii="Calibri" w:hAnsi="Calibri"/>
                <w:color w:val="000000"/>
                <w:sz w:val="22"/>
                <w:szCs w:val="22"/>
              </w:rPr>
              <w:t>idem</w:t>
            </w:r>
          </w:p>
        </w:tc>
      </w:tr>
      <w:tr w:rsidR="00410BBC" w:rsidRPr="00427D0E" w14:paraId="26678DD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4C78E6C" w14:textId="70000CAA" w:rsidR="00410BBC" w:rsidRDefault="00410BBC" w:rsidP="007F70B5">
            <w:pPr>
              <w:rPr>
                <w:rFonts w:ascii="Calibri" w:hAnsi="Calibri"/>
                <w:color w:val="000000"/>
                <w:sz w:val="22"/>
                <w:szCs w:val="22"/>
              </w:rPr>
            </w:pPr>
            <w:r>
              <w:rPr>
                <w:rFonts w:ascii="Calibri" w:hAnsi="Calibri"/>
                <w:color w:val="000000"/>
                <w:sz w:val="22"/>
                <w:szCs w:val="22"/>
              </w:rPr>
              <w:t>V38H</w:t>
            </w:r>
          </w:p>
        </w:tc>
        <w:tc>
          <w:tcPr>
            <w:tcW w:w="1270" w:type="dxa"/>
            <w:tcBorders>
              <w:top w:val="nil"/>
              <w:left w:val="nil"/>
              <w:bottom w:val="single" w:sz="4" w:space="0" w:color="auto"/>
              <w:right w:val="single" w:sz="4" w:space="0" w:color="auto"/>
            </w:tcBorders>
            <w:shd w:val="clear" w:color="auto" w:fill="auto"/>
            <w:noWrap/>
          </w:tcPr>
          <w:p w14:paraId="06AFB063" w14:textId="35768815" w:rsidR="00410BBC" w:rsidRDefault="00410BBC" w:rsidP="007F70B5">
            <w:pPr>
              <w:rPr>
                <w:rFonts w:ascii="Calibri" w:hAnsi="Calibri"/>
                <w:color w:val="000000"/>
                <w:sz w:val="22"/>
                <w:szCs w:val="22"/>
              </w:rPr>
            </w:pPr>
            <w:r>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tcPr>
          <w:p w14:paraId="1D0E6FB4" w14:textId="619EE0AD" w:rsidR="00410BBC" w:rsidRPr="00427D0E" w:rsidRDefault="00410BBC" w:rsidP="00C25B58">
            <w:pPr>
              <w:rPr>
                <w:rFonts w:ascii="Calibri" w:hAnsi="Calibri"/>
                <w:color w:val="000000"/>
                <w:sz w:val="22"/>
                <w:szCs w:val="22"/>
              </w:rPr>
            </w:pPr>
            <w:r>
              <w:rPr>
                <w:rFonts w:ascii="Calibri" w:hAnsi="Calibri"/>
                <w:color w:val="000000"/>
                <w:sz w:val="22"/>
                <w:szCs w:val="22"/>
              </w:rPr>
              <w:t>contact vrienden</w:t>
            </w:r>
          </w:p>
        </w:tc>
        <w:tc>
          <w:tcPr>
            <w:tcW w:w="3426" w:type="dxa"/>
            <w:tcBorders>
              <w:top w:val="nil"/>
              <w:left w:val="nil"/>
              <w:bottom w:val="single" w:sz="4" w:space="0" w:color="auto"/>
              <w:right w:val="single" w:sz="4" w:space="0" w:color="auto"/>
            </w:tcBorders>
            <w:shd w:val="clear" w:color="auto" w:fill="auto"/>
            <w:noWrap/>
          </w:tcPr>
          <w:p w14:paraId="4DE00689" w14:textId="1DF35DDA" w:rsidR="00410BBC" w:rsidRPr="00427D0E" w:rsidRDefault="00410BBC" w:rsidP="007F70B5">
            <w:pPr>
              <w:rPr>
                <w:rFonts w:ascii="Calibri" w:hAnsi="Calibri"/>
                <w:color w:val="000000"/>
                <w:sz w:val="22"/>
                <w:szCs w:val="22"/>
              </w:rPr>
            </w:pPr>
            <w:r>
              <w:rPr>
                <w:rFonts w:ascii="Calibri" w:hAnsi="Calibri"/>
                <w:color w:val="000000"/>
                <w:sz w:val="22"/>
                <w:szCs w:val="22"/>
              </w:rPr>
              <w:t>idem</w:t>
            </w:r>
          </w:p>
        </w:tc>
      </w:tr>
      <w:tr w:rsidR="00410BBC" w:rsidRPr="00427D0E" w14:paraId="556A9C9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DB82872" w14:textId="4CF2BEE2" w:rsidR="00410BBC" w:rsidRDefault="00410BBC" w:rsidP="007F70B5">
            <w:pPr>
              <w:rPr>
                <w:rFonts w:ascii="Calibri" w:hAnsi="Calibri"/>
                <w:color w:val="000000"/>
                <w:sz w:val="22"/>
                <w:szCs w:val="22"/>
              </w:rPr>
            </w:pPr>
            <w:r>
              <w:rPr>
                <w:rFonts w:ascii="Calibri" w:hAnsi="Calibri"/>
                <w:color w:val="000000"/>
                <w:sz w:val="22"/>
                <w:szCs w:val="22"/>
              </w:rPr>
              <w:t>V38I</w:t>
            </w:r>
          </w:p>
        </w:tc>
        <w:tc>
          <w:tcPr>
            <w:tcW w:w="1270" w:type="dxa"/>
            <w:tcBorders>
              <w:top w:val="nil"/>
              <w:left w:val="nil"/>
              <w:bottom w:val="single" w:sz="4" w:space="0" w:color="auto"/>
              <w:right w:val="single" w:sz="4" w:space="0" w:color="auto"/>
            </w:tcBorders>
            <w:shd w:val="clear" w:color="auto" w:fill="auto"/>
            <w:noWrap/>
          </w:tcPr>
          <w:p w14:paraId="4CF48CFB" w14:textId="1F4F611A" w:rsidR="00410BBC" w:rsidRDefault="00410BBC" w:rsidP="007F70B5">
            <w:pPr>
              <w:rPr>
                <w:rFonts w:ascii="Calibri" w:hAnsi="Calibri"/>
                <w:color w:val="000000"/>
                <w:sz w:val="22"/>
                <w:szCs w:val="22"/>
              </w:rPr>
            </w:pPr>
            <w:r>
              <w:rPr>
                <w:rFonts w:ascii="Calibri" w:hAnsi="Calibri"/>
                <w:color w:val="000000"/>
                <w:sz w:val="22"/>
                <w:szCs w:val="22"/>
              </w:rPr>
              <w:t>MQ34</w:t>
            </w:r>
          </w:p>
        </w:tc>
        <w:tc>
          <w:tcPr>
            <w:tcW w:w="3124" w:type="dxa"/>
            <w:tcBorders>
              <w:top w:val="nil"/>
              <w:left w:val="nil"/>
              <w:bottom w:val="single" w:sz="4" w:space="0" w:color="auto"/>
              <w:right w:val="single" w:sz="4" w:space="0" w:color="auto"/>
            </w:tcBorders>
            <w:shd w:val="clear" w:color="auto" w:fill="auto"/>
            <w:noWrap/>
          </w:tcPr>
          <w:p w14:paraId="5CD164DB" w14:textId="271E384C" w:rsidR="00410BBC" w:rsidRPr="00427D0E" w:rsidRDefault="00410BBC" w:rsidP="00C25B58">
            <w:pPr>
              <w:rPr>
                <w:rFonts w:ascii="Calibri" w:hAnsi="Calibri"/>
                <w:color w:val="000000"/>
                <w:sz w:val="22"/>
                <w:szCs w:val="22"/>
              </w:rPr>
            </w:pPr>
            <w:r>
              <w:rPr>
                <w:rFonts w:ascii="Calibri" w:hAnsi="Calibri"/>
                <w:color w:val="000000"/>
                <w:sz w:val="22"/>
                <w:szCs w:val="22"/>
              </w:rPr>
              <w:t>contact vriendinnen</w:t>
            </w:r>
          </w:p>
        </w:tc>
        <w:tc>
          <w:tcPr>
            <w:tcW w:w="3426" w:type="dxa"/>
            <w:tcBorders>
              <w:top w:val="nil"/>
              <w:left w:val="nil"/>
              <w:bottom w:val="single" w:sz="4" w:space="0" w:color="auto"/>
              <w:right w:val="single" w:sz="4" w:space="0" w:color="auto"/>
            </w:tcBorders>
            <w:shd w:val="clear" w:color="auto" w:fill="auto"/>
            <w:noWrap/>
          </w:tcPr>
          <w:p w14:paraId="68170012" w14:textId="1C64365C" w:rsidR="00410BBC" w:rsidRPr="00427D0E" w:rsidRDefault="00410BBC" w:rsidP="007F70B5">
            <w:pPr>
              <w:rPr>
                <w:rFonts w:ascii="Calibri" w:hAnsi="Calibri"/>
                <w:color w:val="000000"/>
                <w:sz w:val="22"/>
                <w:szCs w:val="22"/>
              </w:rPr>
            </w:pPr>
            <w:r>
              <w:rPr>
                <w:rFonts w:ascii="Calibri" w:hAnsi="Calibri"/>
                <w:color w:val="000000"/>
                <w:sz w:val="22"/>
                <w:szCs w:val="22"/>
              </w:rPr>
              <w:t>idem</w:t>
            </w:r>
          </w:p>
        </w:tc>
      </w:tr>
      <w:tr w:rsidR="00410BBC" w:rsidRPr="00427D0E" w14:paraId="7A70BC89"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A2E70F5" w14:textId="5647516B" w:rsidR="00410BBC" w:rsidRDefault="00410BBC" w:rsidP="007F70B5">
            <w:pPr>
              <w:rPr>
                <w:rFonts w:ascii="Calibri" w:hAnsi="Calibri"/>
                <w:color w:val="000000"/>
                <w:sz w:val="22"/>
                <w:szCs w:val="22"/>
              </w:rPr>
            </w:pPr>
            <w:r>
              <w:rPr>
                <w:rFonts w:ascii="Calibri" w:hAnsi="Calibri"/>
                <w:color w:val="000000"/>
                <w:sz w:val="22"/>
                <w:szCs w:val="22"/>
              </w:rPr>
              <w:t>V39A</w:t>
            </w:r>
          </w:p>
        </w:tc>
        <w:tc>
          <w:tcPr>
            <w:tcW w:w="1270" w:type="dxa"/>
            <w:tcBorders>
              <w:top w:val="nil"/>
              <w:left w:val="nil"/>
              <w:bottom w:val="single" w:sz="4" w:space="0" w:color="auto"/>
              <w:right w:val="single" w:sz="4" w:space="0" w:color="auto"/>
            </w:tcBorders>
            <w:shd w:val="clear" w:color="auto" w:fill="auto"/>
            <w:noWrap/>
          </w:tcPr>
          <w:p w14:paraId="52B033CE" w14:textId="434CE342"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CC046A5" w14:textId="3D266C54" w:rsidR="00410BBC" w:rsidRDefault="00410BBC" w:rsidP="007F70B5">
            <w:pPr>
              <w:rPr>
                <w:rFonts w:ascii="Calibri" w:hAnsi="Calibri"/>
                <w:color w:val="000000"/>
                <w:sz w:val="22"/>
                <w:szCs w:val="22"/>
              </w:rPr>
            </w:pPr>
            <w:r>
              <w:rPr>
                <w:rFonts w:ascii="Calibri" w:hAnsi="Calibri"/>
                <w:color w:val="000000"/>
                <w:sz w:val="22"/>
                <w:szCs w:val="22"/>
              </w:rPr>
              <w:t>hoeveel weet moeder: vrienden</w:t>
            </w:r>
          </w:p>
        </w:tc>
        <w:tc>
          <w:tcPr>
            <w:tcW w:w="3426" w:type="dxa"/>
            <w:tcBorders>
              <w:top w:val="nil"/>
              <w:left w:val="nil"/>
              <w:bottom w:val="single" w:sz="4" w:space="0" w:color="auto"/>
              <w:right w:val="single" w:sz="4" w:space="0" w:color="auto"/>
            </w:tcBorders>
            <w:shd w:val="clear" w:color="auto" w:fill="auto"/>
            <w:noWrap/>
          </w:tcPr>
          <w:p w14:paraId="0762F57F" w14:textId="74FEC17D" w:rsidR="00410BBC" w:rsidRDefault="00410BBC" w:rsidP="00EF6711">
            <w:pPr>
              <w:rPr>
                <w:rFonts w:ascii="Calibri" w:hAnsi="Calibri"/>
                <w:color w:val="000000"/>
                <w:sz w:val="22"/>
                <w:szCs w:val="22"/>
              </w:rPr>
            </w:pPr>
            <w:r>
              <w:rPr>
                <w:rFonts w:ascii="Calibri" w:hAnsi="Calibri"/>
                <w:color w:val="000000"/>
                <w:sz w:val="22"/>
                <w:szCs w:val="22"/>
              </w:rPr>
              <w:t>1=zij weet veel, 2=zij weet weinig, 3=zij weet niets, 4=heb of zie moeder niet</w:t>
            </w:r>
          </w:p>
        </w:tc>
      </w:tr>
      <w:tr w:rsidR="00410BBC" w:rsidRPr="00427D0E" w14:paraId="4CD9EBA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1FDC4D6" w14:textId="090B678A" w:rsidR="00410BBC" w:rsidRDefault="00410BBC" w:rsidP="007F70B5">
            <w:pPr>
              <w:rPr>
                <w:rFonts w:ascii="Calibri" w:hAnsi="Calibri"/>
                <w:color w:val="000000"/>
                <w:sz w:val="22"/>
                <w:szCs w:val="22"/>
              </w:rPr>
            </w:pPr>
            <w:r>
              <w:rPr>
                <w:rFonts w:ascii="Calibri" w:hAnsi="Calibri"/>
                <w:color w:val="000000"/>
                <w:sz w:val="22"/>
                <w:szCs w:val="22"/>
              </w:rPr>
              <w:t>V39B</w:t>
            </w:r>
          </w:p>
        </w:tc>
        <w:tc>
          <w:tcPr>
            <w:tcW w:w="1270" w:type="dxa"/>
            <w:tcBorders>
              <w:top w:val="nil"/>
              <w:left w:val="nil"/>
              <w:bottom w:val="single" w:sz="4" w:space="0" w:color="auto"/>
              <w:right w:val="single" w:sz="4" w:space="0" w:color="auto"/>
            </w:tcBorders>
            <w:shd w:val="clear" w:color="auto" w:fill="auto"/>
            <w:noWrap/>
          </w:tcPr>
          <w:p w14:paraId="0F752355" w14:textId="77B73962"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1BD92256" w14:textId="0320BEBF" w:rsidR="00410BBC" w:rsidRDefault="00410BBC" w:rsidP="007F70B5">
            <w:pPr>
              <w:rPr>
                <w:rFonts w:ascii="Calibri" w:hAnsi="Calibri"/>
                <w:color w:val="000000"/>
                <w:sz w:val="22"/>
                <w:szCs w:val="22"/>
              </w:rPr>
            </w:pPr>
            <w:r>
              <w:rPr>
                <w:rFonts w:ascii="Calibri" w:hAnsi="Calibri"/>
                <w:color w:val="000000"/>
                <w:sz w:val="22"/>
                <w:szCs w:val="22"/>
              </w:rPr>
              <w:t>hoeveel weet moeder: geld</w:t>
            </w:r>
          </w:p>
        </w:tc>
        <w:tc>
          <w:tcPr>
            <w:tcW w:w="3426" w:type="dxa"/>
            <w:tcBorders>
              <w:top w:val="nil"/>
              <w:left w:val="nil"/>
              <w:bottom w:val="single" w:sz="4" w:space="0" w:color="auto"/>
              <w:right w:val="single" w:sz="4" w:space="0" w:color="auto"/>
            </w:tcBorders>
            <w:shd w:val="clear" w:color="auto" w:fill="auto"/>
            <w:noWrap/>
          </w:tcPr>
          <w:p w14:paraId="74070864" w14:textId="6C51C9B3" w:rsidR="00410BBC" w:rsidRDefault="00410BBC" w:rsidP="000C5592">
            <w:pPr>
              <w:rPr>
                <w:rFonts w:ascii="Calibri" w:hAnsi="Calibri"/>
                <w:color w:val="000000"/>
                <w:sz w:val="22"/>
                <w:szCs w:val="22"/>
              </w:rPr>
            </w:pPr>
            <w:r>
              <w:rPr>
                <w:rFonts w:ascii="Calibri" w:hAnsi="Calibri"/>
                <w:color w:val="000000"/>
                <w:sz w:val="22"/>
                <w:szCs w:val="22"/>
              </w:rPr>
              <w:t>idem</w:t>
            </w:r>
          </w:p>
        </w:tc>
      </w:tr>
      <w:tr w:rsidR="00410BBC" w:rsidRPr="00427D0E" w14:paraId="4E8CE9C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321AF1" w14:textId="158FE1AB" w:rsidR="00410BBC" w:rsidRDefault="00410BBC" w:rsidP="007F70B5">
            <w:pPr>
              <w:rPr>
                <w:rFonts w:ascii="Calibri" w:hAnsi="Calibri"/>
                <w:color w:val="000000"/>
                <w:sz w:val="22"/>
                <w:szCs w:val="22"/>
              </w:rPr>
            </w:pPr>
            <w:r>
              <w:rPr>
                <w:rFonts w:ascii="Calibri" w:hAnsi="Calibri"/>
                <w:color w:val="000000"/>
                <w:sz w:val="22"/>
                <w:szCs w:val="22"/>
              </w:rPr>
              <w:t>V39C</w:t>
            </w:r>
          </w:p>
        </w:tc>
        <w:tc>
          <w:tcPr>
            <w:tcW w:w="1270" w:type="dxa"/>
            <w:tcBorders>
              <w:top w:val="nil"/>
              <w:left w:val="nil"/>
              <w:bottom w:val="single" w:sz="4" w:space="0" w:color="auto"/>
              <w:right w:val="single" w:sz="4" w:space="0" w:color="auto"/>
            </w:tcBorders>
            <w:shd w:val="clear" w:color="auto" w:fill="auto"/>
            <w:noWrap/>
          </w:tcPr>
          <w:p w14:paraId="20406F03" w14:textId="4B215FB5"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2EF894C" w14:textId="5057DB4A" w:rsidR="00410BBC" w:rsidRDefault="00410BBC" w:rsidP="007F70B5">
            <w:pPr>
              <w:rPr>
                <w:rFonts w:ascii="Calibri" w:hAnsi="Calibri"/>
                <w:color w:val="000000"/>
                <w:sz w:val="22"/>
                <w:szCs w:val="22"/>
              </w:rPr>
            </w:pPr>
            <w:r>
              <w:rPr>
                <w:rFonts w:ascii="Calibri" w:hAnsi="Calibri"/>
                <w:color w:val="000000"/>
                <w:sz w:val="22"/>
                <w:szCs w:val="22"/>
              </w:rPr>
              <w:t>hoeveel weet moeder: na schooltijd</w:t>
            </w:r>
          </w:p>
        </w:tc>
        <w:tc>
          <w:tcPr>
            <w:tcW w:w="3426" w:type="dxa"/>
            <w:tcBorders>
              <w:top w:val="nil"/>
              <w:left w:val="nil"/>
              <w:bottom w:val="single" w:sz="4" w:space="0" w:color="auto"/>
              <w:right w:val="single" w:sz="4" w:space="0" w:color="auto"/>
            </w:tcBorders>
            <w:shd w:val="clear" w:color="auto" w:fill="auto"/>
            <w:noWrap/>
          </w:tcPr>
          <w:p w14:paraId="1A732631" w14:textId="18B3CA72" w:rsidR="00410BBC" w:rsidRDefault="00410BBC" w:rsidP="000C5592">
            <w:pPr>
              <w:rPr>
                <w:rFonts w:ascii="Calibri" w:hAnsi="Calibri"/>
                <w:color w:val="000000"/>
                <w:sz w:val="22"/>
                <w:szCs w:val="22"/>
              </w:rPr>
            </w:pPr>
            <w:r>
              <w:rPr>
                <w:rFonts w:ascii="Calibri" w:hAnsi="Calibri"/>
                <w:color w:val="000000"/>
                <w:sz w:val="22"/>
                <w:szCs w:val="22"/>
              </w:rPr>
              <w:t>idem</w:t>
            </w:r>
          </w:p>
        </w:tc>
      </w:tr>
      <w:tr w:rsidR="00410BBC" w:rsidRPr="00427D0E" w14:paraId="7274BF2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EF0AE04" w14:textId="4BD10A01" w:rsidR="00410BBC" w:rsidRDefault="00410BBC" w:rsidP="007F70B5">
            <w:pPr>
              <w:rPr>
                <w:rFonts w:ascii="Calibri" w:hAnsi="Calibri"/>
                <w:color w:val="000000"/>
                <w:sz w:val="22"/>
                <w:szCs w:val="22"/>
              </w:rPr>
            </w:pPr>
            <w:r>
              <w:rPr>
                <w:rFonts w:ascii="Calibri" w:hAnsi="Calibri"/>
                <w:color w:val="000000"/>
                <w:sz w:val="22"/>
                <w:szCs w:val="22"/>
              </w:rPr>
              <w:t>V39D</w:t>
            </w:r>
          </w:p>
        </w:tc>
        <w:tc>
          <w:tcPr>
            <w:tcW w:w="1270" w:type="dxa"/>
            <w:tcBorders>
              <w:top w:val="nil"/>
              <w:left w:val="nil"/>
              <w:bottom w:val="single" w:sz="4" w:space="0" w:color="auto"/>
              <w:right w:val="single" w:sz="4" w:space="0" w:color="auto"/>
            </w:tcBorders>
            <w:shd w:val="clear" w:color="auto" w:fill="auto"/>
            <w:noWrap/>
          </w:tcPr>
          <w:p w14:paraId="42509091" w14:textId="5A618D60"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7C6DE99" w14:textId="55848BEF" w:rsidR="00410BBC" w:rsidRDefault="00410BBC" w:rsidP="007F70B5">
            <w:pPr>
              <w:rPr>
                <w:rFonts w:ascii="Calibri" w:hAnsi="Calibri"/>
                <w:color w:val="000000"/>
                <w:sz w:val="22"/>
                <w:szCs w:val="22"/>
              </w:rPr>
            </w:pPr>
            <w:r>
              <w:rPr>
                <w:rFonts w:ascii="Calibri" w:hAnsi="Calibri"/>
                <w:color w:val="000000"/>
                <w:sz w:val="22"/>
                <w:szCs w:val="22"/>
              </w:rPr>
              <w:t>hoeveel weet moeder: uitgaan</w:t>
            </w:r>
          </w:p>
        </w:tc>
        <w:tc>
          <w:tcPr>
            <w:tcW w:w="3426" w:type="dxa"/>
            <w:tcBorders>
              <w:top w:val="nil"/>
              <w:left w:val="nil"/>
              <w:bottom w:val="single" w:sz="4" w:space="0" w:color="auto"/>
              <w:right w:val="single" w:sz="4" w:space="0" w:color="auto"/>
            </w:tcBorders>
            <w:shd w:val="clear" w:color="auto" w:fill="auto"/>
            <w:noWrap/>
          </w:tcPr>
          <w:p w14:paraId="135657D8" w14:textId="446A38FA" w:rsidR="00410BBC" w:rsidRDefault="00410BBC" w:rsidP="000C5592">
            <w:pPr>
              <w:rPr>
                <w:rFonts w:ascii="Calibri" w:hAnsi="Calibri"/>
                <w:color w:val="000000"/>
                <w:sz w:val="22"/>
                <w:szCs w:val="22"/>
              </w:rPr>
            </w:pPr>
            <w:r>
              <w:rPr>
                <w:rFonts w:ascii="Calibri" w:hAnsi="Calibri"/>
                <w:color w:val="000000"/>
                <w:sz w:val="22"/>
                <w:szCs w:val="22"/>
              </w:rPr>
              <w:t>idem</w:t>
            </w:r>
          </w:p>
        </w:tc>
      </w:tr>
      <w:tr w:rsidR="00410BBC" w:rsidRPr="00427D0E" w14:paraId="3D3B9B8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3D6122A" w14:textId="2D799AA3" w:rsidR="00410BBC" w:rsidRDefault="00410BBC" w:rsidP="007F70B5">
            <w:pPr>
              <w:rPr>
                <w:rFonts w:ascii="Calibri" w:hAnsi="Calibri"/>
                <w:color w:val="000000"/>
                <w:sz w:val="22"/>
                <w:szCs w:val="22"/>
              </w:rPr>
            </w:pPr>
            <w:r>
              <w:rPr>
                <w:rFonts w:ascii="Calibri" w:hAnsi="Calibri"/>
                <w:color w:val="000000"/>
                <w:sz w:val="22"/>
                <w:szCs w:val="22"/>
              </w:rPr>
              <w:t>V39E</w:t>
            </w:r>
          </w:p>
        </w:tc>
        <w:tc>
          <w:tcPr>
            <w:tcW w:w="1270" w:type="dxa"/>
            <w:tcBorders>
              <w:top w:val="nil"/>
              <w:left w:val="nil"/>
              <w:bottom w:val="single" w:sz="4" w:space="0" w:color="auto"/>
              <w:right w:val="single" w:sz="4" w:space="0" w:color="auto"/>
            </w:tcBorders>
            <w:shd w:val="clear" w:color="auto" w:fill="auto"/>
            <w:noWrap/>
          </w:tcPr>
          <w:p w14:paraId="46838463" w14:textId="6B7987EB"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3E7AAD78" w14:textId="58F938CC" w:rsidR="00410BBC" w:rsidRDefault="00410BBC" w:rsidP="007F70B5">
            <w:pPr>
              <w:rPr>
                <w:rFonts w:ascii="Calibri" w:hAnsi="Calibri"/>
                <w:color w:val="000000"/>
                <w:sz w:val="22"/>
                <w:szCs w:val="22"/>
              </w:rPr>
            </w:pPr>
            <w:r>
              <w:rPr>
                <w:rFonts w:ascii="Calibri" w:hAnsi="Calibri"/>
                <w:color w:val="000000"/>
                <w:sz w:val="22"/>
                <w:szCs w:val="22"/>
              </w:rPr>
              <w:t>hoeveel weet moeder: vrije tijd</w:t>
            </w:r>
          </w:p>
        </w:tc>
        <w:tc>
          <w:tcPr>
            <w:tcW w:w="3426" w:type="dxa"/>
            <w:tcBorders>
              <w:top w:val="nil"/>
              <w:left w:val="nil"/>
              <w:bottom w:val="single" w:sz="4" w:space="0" w:color="auto"/>
              <w:right w:val="single" w:sz="4" w:space="0" w:color="auto"/>
            </w:tcBorders>
            <w:shd w:val="clear" w:color="auto" w:fill="auto"/>
            <w:noWrap/>
          </w:tcPr>
          <w:p w14:paraId="035DB6D4" w14:textId="3A18A630" w:rsidR="00410BBC" w:rsidRDefault="00410BBC" w:rsidP="000C5592">
            <w:pPr>
              <w:rPr>
                <w:rFonts w:ascii="Calibri" w:hAnsi="Calibri"/>
                <w:color w:val="000000"/>
                <w:sz w:val="22"/>
                <w:szCs w:val="22"/>
              </w:rPr>
            </w:pPr>
            <w:r>
              <w:rPr>
                <w:rFonts w:ascii="Calibri" w:hAnsi="Calibri"/>
                <w:color w:val="000000"/>
                <w:sz w:val="22"/>
                <w:szCs w:val="22"/>
              </w:rPr>
              <w:t>idem</w:t>
            </w:r>
          </w:p>
        </w:tc>
      </w:tr>
      <w:tr w:rsidR="00410BBC" w:rsidRPr="00427D0E" w14:paraId="0A72696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2C9C8C8" w14:textId="2D2E23A0" w:rsidR="00410BBC" w:rsidRDefault="00410BBC" w:rsidP="007F70B5">
            <w:pPr>
              <w:rPr>
                <w:rFonts w:ascii="Calibri" w:hAnsi="Calibri"/>
                <w:color w:val="000000"/>
                <w:sz w:val="22"/>
                <w:szCs w:val="22"/>
              </w:rPr>
            </w:pPr>
            <w:r>
              <w:rPr>
                <w:rFonts w:ascii="Calibri" w:hAnsi="Calibri"/>
                <w:color w:val="000000"/>
                <w:sz w:val="22"/>
                <w:szCs w:val="22"/>
              </w:rPr>
              <w:t>V40A</w:t>
            </w:r>
          </w:p>
        </w:tc>
        <w:tc>
          <w:tcPr>
            <w:tcW w:w="1270" w:type="dxa"/>
            <w:tcBorders>
              <w:top w:val="nil"/>
              <w:left w:val="nil"/>
              <w:bottom w:val="single" w:sz="4" w:space="0" w:color="auto"/>
              <w:right w:val="single" w:sz="4" w:space="0" w:color="auto"/>
            </w:tcBorders>
            <w:shd w:val="clear" w:color="auto" w:fill="auto"/>
            <w:noWrap/>
          </w:tcPr>
          <w:p w14:paraId="0228727B" w14:textId="30603FBA"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4BC99A5" w14:textId="65FDFE9F" w:rsidR="00410BBC" w:rsidRDefault="00410BBC" w:rsidP="007F70B5">
            <w:pPr>
              <w:rPr>
                <w:rFonts w:ascii="Calibri" w:hAnsi="Calibri"/>
                <w:color w:val="000000"/>
                <w:sz w:val="22"/>
                <w:szCs w:val="22"/>
              </w:rPr>
            </w:pPr>
            <w:r>
              <w:rPr>
                <w:rFonts w:ascii="Calibri" w:hAnsi="Calibri"/>
                <w:color w:val="000000"/>
                <w:sz w:val="22"/>
                <w:szCs w:val="22"/>
              </w:rPr>
              <w:t>hoeveel weet vader: vrienden</w:t>
            </w:r>
          </w:p>
        </w:tc>
        <w:tc>
          <w:tcPr>
            <w:tcW w:w="3426" w:type="dxa"/>
            <w:tcBorders>
              <w:top w:val="nil"/>
              <w:left w:val="nil"/>
              <w:bottom w:val="single" w:sz="4" w:space="0" w:color="auto"/>
              <w:right w:val="single" w:sz="4" w:space="0" w:color="auto"/>
            </w:tcBorders>
            <w:shd w:val="clear" w:color="auto" w:fill="auto"/>
            <w:noWrap/>
          </w:tcPr>
          <w:p w14:paraId="325F3B4B" w14:textId="50B04DD9" w:rsidR="00410BBC" w:rsidRDefault="00410BBC" w:rsidP="000C5592">
            <w:pPr>
              <w:rPr>
                <w:rFonts w:ascii="Calibri" w:hAnsi="Calibri"/>
                <w:color w:val="000000"/>
                <w:sz w:val="22"/>
                <w:szCs w:val="22"/>
              </w:rPr>
            </w:pPr>
            <w:r>
              <w:rPr>
                <w:rFonts w:ascii="Calibri" w:hAnsi="Calibri"/>
                <w:color w:val="000000"/>
                <w:sz w:val="22"/>
                <w:szCs w:val="22"/>
              </w:rPr>
              <w:t>1=hij weet veel, 2=hij weet weinig, 3=hij weet niets, 4=heb of zie vader niet</w:t>
            </w:r>
          </w:p>
        </w:tc>
      </w:tr>
      <w:tr w:rsidR="00410BBC" w:rsidRPr="00427D0E" w14:paraId="0BD0263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241DD32" w14:textId="5E1984BE" w:rsidR="00410BBC" w:rsidRDefault="00410BBC" w:rsidP="007F70B5">
            <w:pPr>
              <w:rPr>
                <w:rFonts w:ascii="Calibri" w:hAnsi="Calibri"/>
                <w:color w:val="000000"/>
                <w:sz w:val="22"/>
                <w:szCs w:val="22"/>
              </w:rPr>
            </w:pPr>
            <w:r>
              <w:rPr>
                <w:rFonts w:ascii="Calibri" w:hAnsi="Calibri"/>
                <w:color w:val="000000"/>
                <w:sz w:val="22"/>
                <w:szCs w:val="22"/>
              </w:rPr>
              <w:t>V40B</w:t>
            </w:r>
          </w:p>
        </w:tc>
        <w:tc>
          <w:tcPr>
            <w:tcW w:w="1270" w:type="dxa"/>
            <w:tcBorders>
              <w:top w:val="nil"/>
              <w:left w:val="nil"/>
              <w:bottom w:val="single" w:sz="4" w:space="0" w:color="auto"/>
              <w:right w:val="single" w:sz="4" w:space="0" w:color="auto"/>
            </w:tcBorders>
            <w:shd w:val="clear" w:color="auto" w:fill="auto"/>
            <w:noWrap/>
          </w:tcPr>
          <w:p w14:paraId="13CFA607" w14:textId="7779980F"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20210C5F" w14:textId="2B4C74CB" w:rsidR="00410BBC" w:rsidRDefault="00410BBC" w:rsidP="005D185F">
            <w:pPr>
              <w:rPr>
                <w:rFonts w:ascii="Calibri" w:hAnsi="Calibri"/>
                <w:color w:val="000000"/>
                <w:sz w:val="22"/>
                <w:szCs w:val="22"/>
              </w:rPr>
            </w:pPr>
            <w:r>
              <w:rPr>
                <w:rFonts w:ascii="Calibri" w:hAnsi="Calibri"/>
                <w:color w:val="000000"/>
                <w:sz w:val="22"/>
                <w:szCs w:val="22"/>
              </w:rPr>
              <w:t>hoeveel weet vader: geld</w:t>
            </w:r>
          </w:p>
        </w:tc>
        <w:tc>
          <w:tcPr>
            <w:tcW w:w="3426" w:type="dxa"/>
            <w:tcBorders>
              <w:top w:val="nil"/>
              <w:left w:val="nil"/>
              <w:bottom w:val="single" w:sz="4" w:space="0" w:color="auto"/>
              <w:right w:val="single" w:sz="4" w:space="0" w:color="auto"/>
            </w:tcBorders>
            <w:shd w:val="clear" w:color="auto" w:fill="auto"/>
            <w:noWrap/>
          </w:tcPr>
          <w:p w14:paraId="2EE46A56" w14:textId="16A766A9" w:rsidR="00410BBC" w:rsidRDefault="00410BBC" w:rsidP="000C5592">
            <w:pPr>
              <w:rPr>
                <w:rFonts w:ascii="Calibri" w:hAnsi="Calibri"/>
                <w:color w:val="000000"/>
                <w:sz w:val="22"/>
                <w:szCs w:val="22"/>
              </w:rPr>
            </w:pPr>
            <w:r>
              <w:rPr>
                <w:rFonts w:ascii="Calibri" w:hAnsi="Calibri"/>
                <w:color w:val="000000"/>
                <w:sz w:val="22"/>
                <w:szCs w:val="22"/>
              </w:rPr>
              <w:t>idem</w:t>
            </w:r>
          </w:p>
        </w:tc>
      </w:tr>
      <w:tr w:rsidR="00410BBC" w:rsidRPr="00427D0E" w14:paraId="0C21029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B56853D" w14:textId="14066224" w:rsidR="00410BBC" w:rsidRDefault="00410BBC" w:rsidP="007F70B5">
            <w:pPr>
              <w:rPr>
                <w:rFonts w:ascii="Calibri" w:hAnsi="Calibri"/>
                <w:color w:val="000000"/>
                <w:sz w:val="22"/>
                <w:szCs w:val="22"/>
              </w:rPr>
            </w:pPr>
            <w:r>
              <w:rPr>
                <w:rFonts w:ascii="Calibri" w:hAnsi="Calibri"/>
                <w:color w:val="000000"/>
                <w:sz w:val="22"/>
                <w:szCs w:val="22"/>
              </w:rPr>
              <w:t>V40C</w:t>
            </w:r>
          </w:p>
        </w:tc>
        <w:tc>
          <w:tcPr>
            <w:tcW w:w="1270" w:type="dxa"/>
            <w:tcBorders>
              <w:top w:val="nil"/>
              <w:left w:val="nil"/>
              <w:bottom w:val="single" w:sz="4" w:space="0" w:color="auto"/>
              <w:right w:val="single" w:sz="4" w:space="0" w:color="auto"/>
            </w:tcBorders>
            <w:shd w:val="clear" w:color="auto" w:fill="auto"/>
            <w:noWrap/>
          </w:tcPr>
          <w:p w14:paraId="514241A9" w14:textId="0ECB8152"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5DDDBB0" w14:textId="6643E3C9" w:rsidR="00410BBC" w:rsidRDefault="00410BBC" w:rsidP="005D185F">
            <w:pPr>
              <w:rPr>
                <w:rFonts w:ascii="Calibri" w:hAnsi="Calibri"/>
                <w:color w:val="000000"/>
                <w:sz w:val="22"/>
                <w:szCs w:val="22"/>
              </w:rPr>
            </w:pPr>
            <w:r>
              <w:rPr>
                <w:rFonts w:ascii="Calibri" w:hAnsi="Calibri"/>
                <w:color w:val="000000"/>
                <w:sz w:val="22"/>
                <w:szCs w:val="22"/>
              </w:rPr>
              <w:t xml:space="preserve">hoeveel weet vader: na </w:t>
            </w:r>
            <w:r>
              <w:rPr>
                <w:rFonts w:ascii="Calibri" w:hAnsi="Calibri"/>
                <w:color w:val="000000"/>
                <w:sz w:val="22"/>
                <w:szCs w:val="22"/>
              </w:rPr>
              <w:lastRenderedPageBreak/>
              <w:t>schooltijd</w:t>
            </w:r>
          </w:p>
        </w:tc>
        <w:tc>
          <w:tcPr>
            <w:tcW w:w="3426" w:type="dxa"/>
            <w:tcBorders>
              <w:top w:val="nil"/>
              <w:left w:val="nil"/>
              <w:bottom w:val="single" w:sz="4" w:space="0" w:color="auto"/>
              <w:right w:val="single" w:sz="4" w:space="0" w:color="auto"/>
            </w:tcBorders>
            <w:shd w:val="clear" w:color="auto" w:fill="auto"/>
            <w:noWrap/>
          </w:tcPr>
          <w:p w14:paraId="5B41F356" w14:textId="2F1A194B" w:rsidR="00410BBC" w:rsidRDefault="00410BBC" w:rsidP="000C5592">
            <w:pPr>
              <w:rPr>
                <w:rFonts w:ascii="Calibri" w:hAnsi="Calibri"/>
                <w:color w:val="000000"/>
                <w:sz w:val="22"/>
                <w:szCs w:val="22"/>
              </w:rPr>
            </w:pPr>
            <w:r>
              <w:rPr>
                <w:rFonts w:ascii="Calibri" w:hAnsi="Calibri"/>
                <w:color w:val="000000"/>
                <w:sz w:val="22"/>
                <w:szCs w:val="22"/>
              </w:rPr>
              <w:lastRenderedPageBreak/>
              <w:t>idem</w:t>
            </w:r>
          </w:p>
        </w:tc>
      </w:tr>
      <w:tr w:rsidR="00410BBC" w:rsidRPr="00427D0E" w14:paraId="4A34EE6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96CEDE3" w14:textId="53EFAEE2" w:rsidR="00410BBC" w:rsidRDefault="00410BBC" w:rsidP="007F70B5">
            <w:pPr>
              <w:rPr>
                <w:rFonts w:ascii="Calibri" w:hAnsi="Calibri"/>
                <w:color w:val="000000"/>
                <w:sz w:val="22"/>
                <w:szCs w:val="22"/>
              </w:rPr>
            </w:pPr>
            <w:r>
              <w:rPr>
                <w:rFonts w:ascii="Calibri" w:hAnsi="Calibri"/>
                <w:color w:val="000000"/>
                <w:sz w:val="22"/>
                <w:szCs w:val="22"/>
              </w:rPr>
              <w:lastRenderedPageBreak/>
              <w:t>V40D</w:t>
            </w:r>
          </w:p>
        </w:tc>
        <w:tc>
          <w:tcPr>
            <w:tcW w:w="1270" w:type="dxa"/>
            <w:tcBorders>
              <w:top w:val="nil"/>
              <w:left w:val="nil"/>
              <w:bottom w:val="single" w:sz="4" w:space="0" w:color="auto"/>
              <w:right w:val="single" w:sz="4" w:space="0" w:color="auto"/>
            </w:tcBorders>
            <w:shd w:val="clear" w:color="auto" w:fill="auto"/>
            <w:noWrap/>
          </w:tcPr>
          <w:p w14:paraId="12EEFC8D" w14:textId="302CE2A8"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55B73F4" w14:textId="3DC09465" w:rsidR="00410BBC" w:rsidRDefault="00410BBC" w:rsidP="007F70B5">
            <w:pPr>
              <w:rPr>
                <w:rFonts w:ascii="Calibri" w:hAnsi="Calibri"/>
                <w:color w:val="000000"/>
                <w:sz w:val="22"/>
                <w:szCs w:val="22"/>
              </w:rPr>
            </w:pPr>
            <w:r>
              <w:rPr>
                <w:rFonts w:ascii="Calibri" w:hAnsi="Calibri"/>
                <w:color w:val="000000"/>
                <w:sz w:val="22"/>
                <w:szCs w:val="22"/>
              </w:rPr>
              <w:t>hoeveel weet vader: uitgaan</w:t>
            </w:r>
          </w:p>
        </w:tc>
        <w:tc>
          <w:tcPr>
            <w:tcW w:w="3426" w:type="dxa"/>
            <w:tcBorders>
              <w:top w:val="nil"/>
              <w:left w:val="nil"/>
              <w:bottom w:val="single" w:sz="4" w:space="0" w:color="auto"/>
              <w:right w:val="single" w:sz="4" w:space="0" w:color="auto"/>
            </w:tcBorders>
            <w:shd w:val="clear" w:color="auto" w:fill="auto"/>
            <w:noWrap/>
          </w:tcPr>
          <w:p w14:paraId="507C4376" w14:textId="1749190E" w:rsidR="00410BBC" w:rsidRDefault="00410BBC" w:rsidP="000C5592">
            <w:pPr>
              <w:rPr>
                <w:rFonts w:ascii="Calibri" w:hAnsi="Calibri"/>
                <w:color w:val="000000"/>
                <w:sz w:val="22"/>
                <w:szCs w:val="22"/>
              </w:rPr>
            </w:pPr>
            <w:r>
              <w:rPr>
                <w:rFonts w:ascii="Calibri" w:hAnsi="Calibri"/>
                <w:color w:val="000000"/>
                <w:sz w:val="22"/>
                <w:szCs w:val="22"/>
              </w:rPr>
              <w:t>idem</w:t>
            </w:r>
          </w:p>
        </w:tc>
      </w:tr>
      <w:tr w:rsidR="00410BBC" w:rsidRPr="00427D0E" w14:paraId="432FAAA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BAA5B13" w14:textId="2D14E999" w:rsidR="00410BBC" w:rsidRDefault="00410BBC" w:rsidP="007F70B5">
            <w:pPr>
              <w:rPr>
                <w:rFonts w:ascii="Calibri" w:hAnsi="Calibri"/>
                <w:color w:val="000000"/>
                <w:sz w:val="22"/>
                <w:szCs w:val="22"/>
              </w:rPr>
            </w:pPr>
            <w:r>
              <w:rPr>
                <w:rFonts w:ascii="Calibri" w:hAnsi="Calibri"/>
                <w:color w:val="000000"/>
                <w:sz w:val="22"/>
                <w:szCs w:val="22"/>
              </w:rPr>
              <w:t>V40E</w:t>
            </w:r>
          </w:p>
        </w:tc>
        <w:tc>
          <w:tcPr>
            <w:tcW w:w="1270" w:type="dxa"/>
            <w:tcBorders>
              <w:top w:val="nil"/>
              <w:left w:val="nil"/>
              <w:bottom w:val="single" w:sz="4" w:space="0" w:color="auto"/>
              <w:right w:val="single" w:sz="4" w:space="0" w:color="auto"/>
            </w:tcBorders>
            <w:shd w:val="clear" w:color="auto" w:fill="auto"/>
            <w:noWrap/>
          </w:tcPr>
          <w:p w14:paraId="0174E590" w14:textId="450025E4"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7C9769F3" w14:textId="644CC34D" w:rsidR="00410BBC" w:rsidRDefault="00410BBC" w:rsidP="007F70B5">
            <w:pPr>
              <w:rPr>
                <w:rFonts w:ascii="Calibri" w:hAnsi="Calibri"/>
                <w:color w:val="000000"/>
                <w:sz w:val="22"/>
                <w:szCs w:val="22"/>
              </w:rPr>
            </w:pPr>
            <w:r>
              <w:rPr>
                <w:rFonts w:ascii="Calibri" w:hAnsi="Calibri"/>
                <w:color w:val="000000"/>
                <w:sz w:val="22"/>
                <w:szCs w:val="22"/>
              </w:rPr>
              <w:t>hoeveel weet vader: vrije tijd</w:t>
            </w:r>
          </w:p>
        </w:tc>
        <w:tc>
          <w:tcPr>
            <w:tcW w:w="3426" w:type="dxa"/>
            <w:tcBorders>
              <w:top w:val="nil"/>
              <w:left w:val="nil"/>
              <w:bottom w:val="single" w:sz="4" w:space="0" w:color="auto"/>
              <w:right w:val="single" w:sz="4" w:space="0" w:color="auto"/>
            </w:tcBorders>
            <w:shd w:val="clear" w:color="auto" w:fill="auto"/>
            <w:noWrap/>
          </w:tcPr>
          <w:p w14:paraId="57C888A9" w14:textId="6A52FA83" w:rsidR="00410BBC" w:rsidRDefault="00410BBC" w:rsidP="000C5592">
            <w:pPr>
              <w:rPr>
                <w:rFonts w:ascii="Calibri" w:hAnsi="Calibri"/>
                <w:color w:val="000000"/>
                <w:sz w:val="22"/>
                <w:szCs w:val="22"/>
              </w:rPr>
            </w:pPr>
            <w:r>
              <w:rPr>
                <w:rFonts w:ascii="Calibri" w:hAnsi="Calibri"/>
                <w:color w:val="000000"/>
                <w:sz w:val="22"/>
                <w:szCs w:val="22"/>
              </w:rPr>
              <w:t>idem</w:t>
            </w:r>
          </w:p>
        </w:tc>
      </w:tr>
      <w:tr w:rsidR="00410BBC" w:rsidRPr="00427D0E" w14:paraId="0F0DAC8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6B30B7C" w14:textId="0A83C1A3" w:rsidR="00410BBC" w:rsidRDefault="00410BBC" w:rsidP="007F70B5">
            <w:pPr>
              <w:rPr>
                <w:rFonts w:ascii="Calibri" w:hAnsi="Calibri"/>
                <w:color w:val="000000"/>
                <w:sz w:val="22"/>
                <w:szCs w:val="22"/>
              </w:rPr>
            </w:pPr>
            <w:r>
              <w:rPr>
                <w:rFonts w:ascii="Calibri" w:hAnsi="Calibri"/>
                <w:color w:val="000000"/>
                <w:sz w:val="22"/>
                <w:szCs w:val="22"/>
              </w:rPr>
              <w:t>V41A</w:t>
            </w:r>
          </w:p>
        </w:tc>
        <w:tc>
          <w:tcPr>
            <w:tcW w:w="1270" w:type="dxa"/>
            <w:tcBorders>
              <w:top w:val="nil"/>
              <w:left w:val="nil"/>
              <w:bottom w:val="single" w:sz="4" w:space="0" w:color="auto"/>
              <w:right w:val="single" w:sz="4" w:space="0" w:color="auto"/>
            </w:tcBorders>
            <w:shd w:val="clear" w:color="auto" w:fill="auto"/>
            <w:noWrap/>
          </w:tcPr>
          <w:p w14:paraId="6DCC51B6" w14:textId="31BA7405" w:rsidR="00410BBC" w:rsidRDefault="00410BBC" w:rsidP="007F70B5">
            <w:pPr>
              <w:rPr>
                <w:rFonts w:ascii="Calibri" w:hAnsi="Calibri"/>
                <w:color w:val="000000"/>
                <w:sz w:val="22"/>
                <w:szCs w:val="22"/>
              </w:rPr>
            </w:pPr>
            <w:r>
              <w:rPr>
                <w:rFonts w:ascii="Calibri" w:hAnsi="Calibri"/>
                <w:color w:val="000000"/>
                <w:sz w:val="22"/>
                <w:szCs w:val="22"/>
              </w:rPr>
              <w:t>MQ35</w:t>
            </w:r>
          </w:p>
        </w:tc>
        <w:tc>
          <w:tcPr>
            <w:tcW w:w="3124" w:type="dxa"/>
            <w:tcBorders>
              <w:top w:val="nil"/>
              <w:left w:val="nil"/>
              <w:bottom w:val="single" w:sz="4" w:space="0" w:color="auto"/>
              <w:right w:val="single" w:sz="4" w:space="0" w:color="auto"/>
            </w:tcBorders>
            <w:shd w:val="clear" w:color="auto" w:fill="auto"/>
            <w:noWrap/>
          </w:tcPr>
          <w:p w14:paraId="52679FC3" w14:textId="7E4298C4" w:rsidR="00410BBC" w:rsidRDefault="00410BBC" w:rsidP="007F70B5">
            <w:pPr>
              <w:rPr>
                <w:rFonts w:ascii="Calibri" w:hAnsi="Calibri"/>
                <w:color w:val="000000"/>
                <w:sz w:val="22"/>
                <w:szCs w:val="22"/>
              </w:rPr>
            </w:pPr>
            <w:r>
              <w:rPr>
                <w:rFonts w:ascii="Calibri" w:hAnsi="Calibri"/>
                <w:color w:val="000000"/>
                <w:sz w:val="22"/>
                <w:szCs w:val="22"/>
              </w:rPr>
              <w:t>aantal goede vrienden</w:t>
            </w:r>
          </w:p>
        </w:tc>
        <w:tc>
          <w:tcPr>
            <w:tcW w:w="3426" w:type="dxa"/>
            <w:tcBorders>
              <w:top w:val="nil"/>
              <w:left w:val="nil"/>
              <w:bottom w:val="single" w:sz="4" w:space="0" w:color="auto"/>
              <w:right w:val="single" w:sz="4" w:space="0" w:color="auto"/>
            </w:tcBorders>
            <w:shd w:val="clear" w:color="auto" w:fill="auto"/>
            <w:noWrap/>
          </w:tcPr>
          <w:p w14:paraId="6C68E45D" w14:textId="23AA9E48" w:rsidR="00410BBC" w:rsidRDefault="00410BBC" w:rsidP="000C5592">
            <w:pPr>
              <w:rPr>
                <w:rFonts w:ascii="Calibri" w:hAnsi="Calibri"/>
                <w:color w:val="000000"/>
                <w:sz w:val="22"/>
                <w:szCs w:val="22"/>
              </w:rPr>
            </w:pPr>
            <w:r>
              <w:rPr>
                <w:rFonts w:ascii="Calibri" w:hAnsi="Calibri"/>
                <w:color w:val="000000"/>
                <w:sz w:val="22"/>
                <w:szCs w:val="22"/>
              </w:rPr>
              <w:t>1=geen, 2=één, 3=twee, 4=drie of meer</w:t>
            </w:r>
          </w:p>
        </w:tc>
      </w:tr>
      <w:tr w:rsidR="00410BBC" w:rsidRPr="00427D0E" w14:paraId="6438133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AA0DB37" w14:textId="7BA82FE7" w:rsidR="00410BBC" w:rsidRDefault="00410BBC" w:rsidP="007F70B5">
            <w:pPr>
              <w:rPr>
                <w:rFonts w:ascii="Calibri" w:hAnsi="Calibri"/>
                <w:color w:val="000000"/>
                <w:sz w:val="22"/>
                <w:szCs w:val="22"/>
              </w:rPr>
            </w:pPr>
            <w:r>
              <w:rPr>
                <w:rFonts w:ascii="Calibri" w:hAnsi="Calibri"/>
                <w:color w:val="000000"/>
                <w:sz w:val="22"/>
                <w:szCs w:val="22"/>
              </w:rPr>
              <w:t>V41B</w:t>
            </w:r>
          </w:p>
        </w:tc>
        <w:tc>
          <w:tcPr>
            <w:tcW w:w="1270" w:type="dxa"/>
            <w:tcBorders>
              <w:top w:val="nil"/>
              <w:left w:val="nil"/>
              <w:bottom w:val="single" w:sz="4" w:space="0" w:color="auto"/>
              <w:right w:val="single" w:sz="4" w:space="0" w:color="auto"/>
            </w:tcBorders>
            <w:shd w:val="clear" w:color="auto" w:fill="auto"/>
            <w:noWrap/>
          </w:tcPr>
          <w:p w14:paraId="28067F7C" w14:textId="31A2158B" w:rsidR="00410BBC" w:rsidRDefault="00410BBC" w:rsidP="00410BBC">
            <w:pPr>
              <w:tabs>
                <w:tab w:val="left" w:pos="1110"/>
              </w:tabs>
              <w:rPr>
                <w:rFonts w:ascii="Calibri" w:hAnsi="Calibri"/>
                <w:color w:val="000000"/>
                <w:sz w:val="22"/>
                <w:szCs w:val="22"/>
              </w:rPr>
            </w:pPr>
            <w:r>
              <w:rPr>
                <w:rFonts w:ascii="Calibri" w:hAnsi="Calibri"/>
                <w:color w:val="000000"/>
                <w:sz w:val="22"/>
                <w:szCs w:val="22"/>
              </w:rPr>
              <w:t>MQ35</w:t>
            </w:r>
            <w:r>
              <w:rPr>
                <w:rFonts w:ascii="Calibri" w:hAnsi="Calibri"/>
                <w:color w:val="000000"/>
                <w:sz w:val="22"/>
                <w:szCs w:val="22"/>
              </w:rPr>
              <w:tab/>
            </w:r>
          </w:p>
        </w:tc>
        <w:tc>
          <w:tcPr>
            <w:tcW w:w="3124" w:type="dxa"/>
            <w:tcBorders>
              <w:top w:val="nil"/>
              <w:left w:val="nil"/>
              <w:bottom w:val="single" w:sz="4" w:space="0" w:color="auto"/>
              <w:right w:val="single" w:sz="4" w:space="0" w:color="auto"/>
            </w:tcBorders>
            <w:shd w:val="clear" w:color="auto" w:fill="auto"/>
            <w:noWrap/>
          </w:tcPr>
          <w:p w14:paraId="1C557BDC" w14:textId="5BEB8E1D" w:rsidR="00410BBC" w:rsidRDefault="00410BBC" w:rsidP="007F70B5">
            <w:pPr>
              <w:rPr>
                <w:rFonts w:ascii="Calibri" w:hAnsi="Calibri"/>
                <w:color w:val="000000"/>
                <w:sz w:val="22"/>
                <w:szCs w:val="22"/>
              </w:rPr>
            </w:pPr>
            <w:r>
              <w:rPr>
                <w:rFonts w:ascii="Calibri" w:hAnsi="Calibri"/>
                <w:color w:val="000000"/>
                <w:sz w:val="22"/>
                <w:szCs w:val="22"/>
              </w:rPr>
              <w:t>aantal goede vriendinnen</w:t>
            </w:r>
          </w:p>
        </w:tc>
        <w:tc>
          <w:tcPr>
            <w:tcW w:w="3426" w:type="dxa"/>
            <w:tcBorders>
              <w:top w:val="nil"/>
              <w:left w:val="nil"/>
              <w:bottom w:val="single" w:sz="4" w:space="0" w:color="auto"/>
              <w:right w:val="single" w:sz="4" w:space="0" w:color="auto"/>
            </w:tcBorders>
            <w:shd w:val="clear" w:color="auto" w:fill="auto"/>
            <w:noWrap/>
          </w:tcPr>
          <w:p w14:paraId="167D6929" w14:textId="6386EFEB" w:rsidR="00410BBC" w:rsidRDefault="00410BBC" w:rsidP="000C5592">
            <w:pPr>
              <w:rPr>
                <w:rFonts w:ascii="Calibri" w:hAnsi="Calibri"/>
                <w:color w:val="000000"/>
                <w:sz w:val="22"/>
                <w:szCs w:val="22"/>
              </w:rPr>
            </w:pPr>
            <w:r>
              <w:rPr>
                <w:rFonts w:ascii="Calibri" w:hAnsi="Calibri"/>
                <w:color w:val="000000"/>
                <w:sz w:val="22"/>
                <w:szCs w:val="22"/>
              </w:rPr>
              <w:t>idem</w:t>
            </w:r>
          </w:p>
        </w:tc>
      </w:tr>
      <w:tr w:rsidR="00410BBC" w:rsidRPr="00427D0E" w14:paraId="31DC3BD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0C5218F" w14:textId="450A9ACD" w:rsidR="00410BBC" w:rsidRDefault="00410BBC" w:rsidP="007F70B5">
            <w:pPr>
              <w:rPr>
                <w:rFonts w:ascii="Calibri" w:hAnsi="Calibri"/>
                <w:color w:val="000000"/>
                <w:sz w:val="22"/>
                <w:szCs w:val="22"/>
              </w:rPr>
            </w:pPr>
            <w:r>
              <w:rPr>
                <w:rFonts w:ascii="Calibri" w:hAnsi="Calibri"/>
                <w:color w:val="000000"/>
                <w:sz w:val="22"/>
                <w:szCs w:val="22"/>
              </w:rPr>
              <w:t>V42</w:t>
            </w:r>
          </w:p>
        </w:tc>
        <w:tc>
          <w:tcPr>
            <w:tcW w:w="1270" w:type="dxa"/>
            <w:tcBorders>
              <w:top w:val="nil"/>
              <w:left w:val="nil"/>
              <w:bottom w:val="single" w:sz="4" w:space="0" w:color="auto"/>
              <w:right w:val="single" w:sz="4" w:space="0" w:color="auto"/>
            </w:tcBorders>
            <w:shd w:val="clear" w:color="auto" w:fill="auto"/>
            <w:noWrap/>
          </w:tcPr>
          <w:p w14:paraId="35A547DC" w14:textId="32213B7B" w:rsidR="00410BBC" w:rsidRDefault="00410BBC" w:rsidP="007F70B5">
            <w:pPr>
              <w:rPr>
                <w:rFonts w:ascii="Calibri" w:hAnsi="Calibri"/>
                <w:color w:val="000000"/>
                <w:sz w:val="22"/>
                <w:szCs w:val="22"/>
              </w:rPr>
            </w:pPr>
            <w:r>
              <w:rPr>
                <w:rFonts w:ascii="Calibri" w:hAnsi="Calibri"/>
                <w:color w:val="000000"/>
                <w:sz w:val="22"/>
                <w:szCs w:val="22"/>
              </w:rPr>
              <w:t>MQ36</w:t>
            </w:r>
          </w:p>
        </w:tc>
        <w:tc>
          <w:tcPr>
            <w:tcW w:w="3124" w:type="dxa"/>
            <w:tcBorders>
              <w:top w:val="nil"/>
              <w:left w:val="nil"/>
              <w:bottom w:val="single" w:sz="4" w:space="0" w:color="auto"/>
              <w:right w:val="single" w:sz="4" w:space="0" w:color="auto"/>
            </w:tcBorders>
            <w:shd w:val="clear" w:color="auto" w:fill="auto"/>
            <w:noWrap/>
          </w:tcPr>
          <w:p w14:paraId="20C2A5C1" w14:textId="4B0BDC0A" w:rsidR="00410BBC" w:rsidRPr="00427D0E" w:rsidRDefault="00410BBC" w:rsidP="007F70B5">
            <w:pPr>
              <w:rPr>
                <w:rFonts w:ascii="Calibri" w:hAnsi="Calibri"/>
                <w:color w:val="000000"/>
                <w:sz w:val="22"/>
                <w:szCs w:val="22"/>
              </w:rPr>
            </w:pPr>
            <w:r>
              <w:rPr>
                <w:rFonts w:ascii="Calibri" w:hAnsi="Calibri"/>
                <w:color w:val="000000"/>
                <w:sz w:val="22"/>
                <w:szCs w:val="22"/>
              </w:rPr>
              <w:t>aantal dagen per week met vrienden na schooltijd</w:t>
            </w:r>
          </w:p>
        </w:tc>
        <w:tc>
          <w:tcPr>
            <w:tcW w:w="3426" w:type="dxa"/>
            <w:tcBorders>
              <w:top w:val="nil"/>
              <w:left w:val="nil"/>
              <w:bottom w:val="single" w:sz="4" w:space="0" w:color="auto"/>
              <w:right w:val="single" w:sz="4" w:space="0" w:color="auto"/>
            </w:tcBorders>
            <w:shd w:val="clear" w:color="auto" w:fill="auto"/>
            <w:noWrap/>
          </w:tcPr>
          <w:p w14:paraId="665DA6FE" w14:textId="4AAEFA50" w:rsidR="00410BBC" w:rsidRPr="00427D0E" w:rsidRDefault="00410BBC" w:rsidP="007F70B5">
            <w:pPr>
              <w:rPr>
                <w:rFonts w:ascii="Calibri" w:hAnsi="Calibri"/>
                <w:color w:val="000000"/>
                <w:sz w:val="22"/>
                <w:szCs w:val="22"/>
              </w:rPr>
            </w:pPr>
            <w:r>
              <w:rPr>
                <w:rFonts w:ascii="Calibri" w:hAnsi="Calibri"/>
                <w:color w:val="000000"/>
                <w:sz w:val="22"/>
                <w:szCs w:val="22"/>
              </w:rPr>
              <w:t>0=0, 1=1, 2=2, 3=3, 4=4, 5=5 dagen</w:t>
            </w:r>
          </w:p>
        </w:tc>
      </w:tr>
      <w:tr w:rsidR="00410BBC" w:rsidRPr="00427D0E" w14:paraId="6420452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8F13BBD" w14:textId="42E180F1" w:rsidR="00410BBC" w:rsidRDefault="00410BBC" w:rsidP="007F70B5">
            <w:pPr>
              <w:rPr>
                <w:rFonts w:ascii="Calibri" w:hAnsi="Calibri"/>
                <w:color w:val="000000"/>
                <w:sz w:val="22"/>
                <w:szCs w:val="22"/>
              </w:rPr>
            </w:pPr>
            <w:r>
              <w:rPr>
                <w:rFonts w:ascii="Calibri" w:hAnsi="Calibri"/>
                <w:color w:val="000000"/>
                <w:sz w:val="22"/>
                <w:szCs w:val="22"/>
              </w:rPr>
              <w:t>V43</w:t>
            </w:r>
          </w:p>
        </w:tc>
        <w:tc>
          <w:tcPr>
            <w:tcW w:w="1270" w:type="dxa"/>
            <w:tcBorders>
              <w:top w:val="nil"/>
              <w:left w:val="nil"/>
              <w:bottom w:val="single" w:sz="4" w:space="0" w:color="auto"/>
              <w:right w:val="single" w:sz="4" w:space="0" w:color="auto"/>
            </w:tcBorders>
            <w:shd w:val="clear" w:color="auto" w:fill="auto"/>
            <w:noWrap/>
          </w:tcPr>
          <w:p w14:paraId="098DB32E" w14:textId="3FF3AA30" w:rsidR="00410BBC" w:rsidRDefault="00410BBC" w:rsidP="007F70B5">
            <w:pPr>
              <w:rPr>
                <w:rFonts w:ascii="Calibri" w:hAnsi="Calibri"/>
                <w:color w:val="000000"/>
                <w:sz w:val="22"/>
                <w:szCs w:val="22"/>
              </w:rPr>
            </w:pPr>
            <w:r>
              <w:rPr>
                <w:rFonts w:ascii="Calibri" w:hAnsi="Calibri"/>
                <w:color w:val="000000"/>
                <w:sz w:val="22"/>
                <w:szCs w:val="22"/>
              </w:rPr>
              <w:t>MQ37</w:t>
            </w:r>
          </w:p>
        </w:tc>
        <w:tc>
          <w:tcPr>
            <w:tcW w:w="3124" w:type="dxa"/>
            <w:tcBorders>
              <w:top w:val="nil"/>
              <w:left w:val="nil"/>
              <w:bottom w:val="single" w:sz="4" w:space="0" w:color="auto"/>
              <w:right w:val="single" w:sz="4" w:space="0" w:color="auto"/>
            </w:tcBorders>
            <w:shd w:val="clear" w:color="auto" w:fill="auto"/>
            <w:noWrap/>
          </w:tcPr>
          <w:p w14:paraId="1C1FA64F" w14:textId="192172D8" w:rsidR="00410BBC" w:rsidRPr="00427D0E" w:rsidRDefault="00410BBC" w:rsidP="007F70B5">
            <w:pPr>
              <w:rPr>
                <w:rFonts w:ascii="Calibri" w:hAnsi="Calibri"/>
                <w:color w:val="000000"/>
                <w:sz w:val="22"/>
                <w:szCs w:val="22"/>
              </w:rPr>
            </w:pPr>
            <w:r>
              <w:rPr>
                <w:rFonts w:ascii="Calibri" w:hAnsi="Calibri"/>
                <w:color w:val="000000"/>
                <w:sz w:val="22"/>
                <w:szCs w:val="22"/>
              </w:rPr>
              <w:t>aantal avonden per week met vrienden</w:t>
            </w:r>
          </w:p>
        </w:tc>
        <w:tc>
          <w:tcPr>
            <w:tcW w:w="3426" w:type="dxa"/>
            <w:tcBorders>
              <w:top w:val="nil"/>
              <w:left w:val="nil"/>
              <w:bottom w:val="single" w:sz="4" w:space="0" w:color="auto"/>
              <w:right w:val="single" w:sz="4" w:space="0" w:color="auto"/>
            </w:tcBorders>
            <w:shd w:val="clear" w:color="auto" w:fill="auto"/>
            <w:noWrap/>
          </w:tcPr>
          <w:p w14:paraId="053BD9D4" w14:textId="35C5B724" w:rsidR="00410BBC" w:rsidRPr="00427D0E" w:rsidRDefault="00410BBC" w:rsidP="007F70B5">
            <w:pPr>
              <w:rPr>
                <w:rFonts w:ascii="Calibri" w:hAnsi="Calibri"/>
                <w:color w:val="000000"/>
                <w:sz w:val="22"/>
                <w:szCs w:val="22"/>
              </w:rPr>
            </w:pPr>
            <w:r>
              <w:rPr>
                <w:rFonts w:ascii="Calibri" w:hAnsi="Calibri"/>
                <w:color w:val="000000"/>
                <w:sz w:val="22"/>
                <w:szCs w:val="22"/>
              </w:rPr>
              <w:t>0=0, 1=1, 2=2, 3=3, 4=4, 5=5, 6=6, 7=7 avonden</w:t>
            </w:r>
          </w:p>
        </w:tc>
      </w:tr>
      <w:tr w:rsidR="00410BBC" w:rsidRPr="00427D0E" w14:paraId="0E465C0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296E4B1" w14:textId="3D424F94" w:rsidR="00410BBC" w:rsidRDefault="00410BBC" w:rsidP="007F70B5">
            <w:pPr>
              <w:rPr>
                <w:rFonts w:ascii="Calibri" w:hAnsi="Calibri"/>
                <w:color w:val="000000"/>
                <w:sz w:val="22"/>
                <w:szCs w:val="22"/>
              </w:rPr>
            </w:pPr>
            <w:r>
              <w:rPr>
                <w:rFonts w:ascii="Calibri" w:hAnsi="Calibri"/>
                <w:color w:val="000000"/>
                <w:sz w:val="22"/>
                <w:szCs w:val="22"/>
              </w:rPr>
              <w:t>V44</w:t>
            </w:r>
          </w:p>
        </w:tc>
        <w:tc>
          <w:tcPr>
            <w:tcW w:w="1270" w:type="dxa"/>
            <w:tcBorders>
              <w:top w:val="nil"/>
              <w:left w:val="nil"/>
              <w:bottom w:val="single" w:sz="4" w:space="0" w:color="auto"/>
              <w:right w:val="single" w:sz="4" w:space="0" w:color="auto"/>
            </w:tcBorders>
            <w:shd w:val="clear" w:color="auto" w:fill="auto"/>
            <w:noWrap/>
          </w:tcPr>
          <w:p w14:paraId="71D01DCF" w14:textId="0D0E646C" w:rsidR="00410BBC" w:rsidRDefault="00410BBC" w:rsidP="007F70B5">
            <w:pPr>
              <w:rPr>
                <w:rFonts w:ascii="Calibri" w:hAnsi="Calibri"/>
                <w:color w:val="000000"/>
                <w:sz w:val="22"/>
                <w:szCs w:val="22"/>
              </w:rPr>
            </w:pPr>
            <w:r>
              <w:rPr>
                <w:rFonts w:ascii="Calibri" w:hAnsi="Calibri"/>
                <w:color w:val="000000"/>
                <w:sz w:val="22"/>
                <w:szCs w:val="22"/>
              </w:rPr>
              <w:t>MQ38</w:t>
            </w:r>
          </w:p>
          <w:p w14:paraId="58B1F28C" w14:textId="3DB2BD21" w:rsidR="00410BBC" w:rsidRPr="00410BBC" w:rsidRDefault="00410BBC" w:rsidP="00410BBC">
            <w:pPr>
              <w:tabs>
                <w:tab w:val="left" w:pos="795"/>
              </w:tabs>
              <w:rPr>
                <w:rFonts w:ascii="Calibri" w:hAnsi="Calibri"/>
                <w:sz w:val="22"/>
                <w:szCs w:val="22"/>
              </w:rPr>
            </w:pPr>
            <w:r>
              <w:rPr>
                <w:rFonts w:ascii="Calibri" w:hAnsi="Calibri"/>
                <w:sz w:val="22"/>
                <w:szCs w:val="22"/>
              </w:rPr>
              <w:tab/>
            </w:r>
          </w:p>
        </w:tc>
        <w:tc>
          <w:tcPr>
            <w:tcW w:w="3124" w:type="dxa"/>
            <w:tcBorders>
              <w:top w:val="nil"/>
              <w:left w:val="nil"/>
              <w:bottom w:val="single" w:sz="4" w:space="0" w:color="auto"/>
              <w:right w:val="single" w:sz="4" w:space="0" w:color="auto"/>
            </w:tcBorders>
            <w:shd w:val="clear" w:color="auto" w:fill="auto"/>
            <w:noWrap/>
          </w:tcPr>
          <w:p w14:paraId="5814814A" w14:textId="333F7640" w:rsidR="00410BBC" w:rsidRPr="00427D0E" w:rsidRDefault="00410BBC" w:rsidP="007F70B5">
            <w:pPr>
              <w:rPr>
                <w:rFonts w:ascii="Calibri" w:hAnsi="Calibri"/>
                <w:color w:val="000000"/>
                <w:sz w:val="22"/>
                <w:szCs w:val="22"/>
              </w:rPr>
            </w:pPr>
            <w:r>
              <w:rPr>
                <w:rFonts w:ascii="Calibri" w:hAnsi="Calibri"/>
                <w:color w:val="000000"/>
                <w:sz w:val="22"/>
                <w:szCs w:val="22"/>
              </w:rPr>
              <w:t>telefoneren, msn-en of SMS met vrienden</w:t>
            </w:r>
          </w:p>
        </w:tc>
        <w:tc>
          <w:tcPr>
            <w:tcW w:w="3426" w:type="dxa"/>
            <w:tcBorders>
              <w:top w:val="nil"/>
              <w:left w:val="nil"/>
              <w:bottom w:val="single" w:sz="4" w:space="0" w:color="auto"/>
              <w:right w:val="single" w:sz="4" w:space="0" w:color="auto"/>
            </w:tcBorders>
            <w:shd w:val="clear" w:color="auto" w:fill="auto"/>
            <w:noWrap/>
          </w:tcPr>
          <w:p w14:paraId="25B0E4CD" w14:textId="4C0686B6" w:rsidR="00410BBC" w:rsidRPr="00427D0E" w:rsidRDefault="00410BBC" w:rsidP="007F70B5">
            <w:pPr>
              <w:rPr>
                <w:rFonts w:ascii="Calibri" w:hAnsi="Calibri"/>
                <w:color w:val="000000"/>
                <w:sz w:val="22"/>
                <w:szCs w:val="22"/>
              </w:rPr>
            </w:pPr>
            <w:r>
              <w:rPr>
                <w:rFonts w:ascii="Calibri" w:hAnsi="Calibri"/>
                <w:color w:val="000000"/>
                <w:sz w:val="22"/>
                <w:szCs w:val="22"/>
              </w:rPr>
              <w:t>1=nooit of bijna nooit, 2=één of twee dagen van de week, 3=3 of 4 dagen van de week, 4=5 of 6 dagen van de week, 5=iedere dag</w:t>
            </w:r>
          </w:p>
        </w:tc>
      </w:tr>
      <w:tr w:rsidR="00410BBC" w:rsidRPr="00427D0E" w14:paraId="63519F0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C460E74" w14:textId="33F3BFA0" w:rsidR="00410BBC" w:rsidRDefault="00410BBC" w:rsidP="007F70B5">
            <w:pPr>
              <w:rPr>
                <w:rFonts w:ascii="Calibri" w:hAnsi="Calibri"/>
                <w:color w:val="000000"/>
                <w:sz w:val="22"/>
                <w:szCs w:val="22"/>
              </w:rPr>
            </w:pPr>
            <w:r>
              <w:rPr>
                <w:rFonts w:ascii="Calibri" w:hAnsi="Calibri"/>
                <w:color w:val="000000"/>
                <w:sz w:val="22"/>
                <w:szCs w:val="22"/>
              </w:rPr>
              <w:t>V45</w:t>
            </w:r>
          </w:p>
        </w:tc>
        <w:tc>
          <w:tcPr>
            <w:tcW w:w="1270" w:type="dxa"/>
            <w:tcBorders>
              <w:top w:val="nil"/>
              <w:left w:val="nil"/>
              <w:bottom w:val="single" w:sz="4" w:space="0" w:color="auto"/>
              <w:right w:val="single" w:sz="4" w:space="0" w:color="auto"/>
            </w:tcBorders>
            <w:shd w:val="clear" w:color="auto" w:fill="auto"/>
            <w:noWrap/>
          </w:tcPr>
          <w:p w14:paraId="66A546AA" w14:textId="7C2F3702"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6D94CF62" w14:textId="24A84E6B" w:rsidR="00410BBC" w:rsidRPr="00427D0E" w:rsidRDefault="00410BBC" w:rsidP="007F70B5">
            <w:pPr>
              <w:rPr>
                <w:rFonts w:ascii="Calibri" w:hAnsi="Calibri"/>
                <w:color w:val="000000"/>
                <w:sz w:val="22"/>
                <w:szCs w:val="22"/>
              </w:rPr>
            </w:pPr>
            <w:r>
              <w:rPr>
                <w:rFonts w:ascii="Calibri" w:hAnsi="Calibri"/>
                <w:color w:val="000000"/>
                <w:sz w:val="22"/>
                <w:szCs w:val="22"/>
              </w:rPr>
              <w:t>hebben van allochtone vrienden</w:t>
            </w:r>
          </w:p>
        </w:tc>
        <w:tc>
          <w:tcPr>
            <w:tcW w:w="3426" w:type="dxa"/>
            <w:tcBorders>
              <w:top w:val="nil"/>
              <w:left w:val="nil"/>
              <w:bottom w:val="single" w:sz="4" w:space="0" w:color="auto"/>
              <w:right w:val="single" w:sz="4" w:space="0" w:color="auto"/>
            </w:tcBorders>
            <w:shd w:val="clear" w:color="auto" w:fill="auto"/>
            <w:noWrap/>
          </w:tcPr>
          <w:p w14:paraId="00E4C476" w14:textId="3612245B" w:rsidR="00410BBC" w:rsidRPr="00427D0E" w:rsidRDefault="00410BBC" w:rsidP="007F70B5">
            <w:pPr>
              <w:rPr>
                <w:rFonts w:ascii="Calibri" w:hAnsi="Calibri"/>
                <w:color w:val="000000"/>
                <w:sz w:val="22"/>
                <w:szCs w:val="22"/>
              </w:rPr>
            </w:pPr>
            <w:r>
              <w:rPr>
                <w:rFonts w:ascii="Calibri" w:hAnsi="Calibri"/>
                <w:color w:val="000000"/>
                <w:sz w:val="22"/>
                <w:szCs w:val="22"/>
              </w:rPr>
              <w:t>1=nee, 2=ja, één of twee, 3=ja, de meeste, 4=ja, (bijna) allemaal</w:t>
            </w:r>
          </w:p>
        </w:tc>
      </w:tr>
      <w:tr w:rsidR="00410BBC" w:rsidRPr="00427D0E" w14:paraId="090F04A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D4EF0A4" w14:textId="290B3551" w:rsidR="00410BBC" w:rsidRDefault="00410BBC" w:rsidP="007F70B5">
            <w:pPr>
              <w:rPr>
                <w:rFonts w:ascii="Calibri" w:hAnsi="Calibri"/>
                <w:color w:val="000000"/>
                <w:sz w:val="22"/>
                <w:szCs w:val="22"/>
              </w:rPr>
            </w:pPr>
            <w:r>
              <w:rPr>
                <w:rFonts w:ascii="Calibri" w:hAnsi="Calibri"/>
                <w:color w:val="000000"/>
                <w:sz w:val="22"/>
                <w:szCs w:val="22"/>
              </w:rPr>
              <w:t>V46</w:t>
            </w:r>
          </w:p>
        </w:tc>
        <w:tc>
          <w:tcPr>
            <w:tcW w:w="1270" w:type="dxa"/>
            <w:tcBorders>
              <w:top w:val="nil"/>
              <w:left w:val="nil"/>
              <w:bottom w:val="single" w:sz="4" w:space="0" w:color="auto"/>
              <w:right w:val="single" w:sz="4" w:space="0" w:color="auto"/>
            </w:tcBorders>
            <w:shd w:val="clear" w:color="auto" w:fill="auto"/>
            <w:noWrap/>
          </w:tcPr>
          <w:p w14:paraId="687296BF" w14:textId="3A5E3546"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0F0E0F0E" w14:textId="67D51830" w:rsidR="00410BBC" w:rsidRPr="00427D0E" w:rsidRDefault="00410BBC" w:rsidP="007F70B5">
            <w:pPr>
              <w:rPr>
                <w:rFonts w:ascii="Calibri" w:hAnsi="Calibri"/>
                <w:color w:val="000000"/>
                <w:sz w:val="22"/>
                <w:szCs w:val="22"/>
              </w:rPr>
            </w:pPr>
            <w:r>
              <w:rPr>
                <w:rFonts w:ascii="Calibri" w:hAnsi="Calibri"/>
                <w:color w:val="000000"/>
                <w:sz w:val="22"/>
                <w:szCs w:val="22"/>
              </w:rPr>
              <w:t>omgaan meer allochtone of autochtone jongeren</w:t>
            </w:r>
          </w:p>
        </w:tc>
        <w:tc>
          <w:tcPr>
            <w:tcW w:w="3426" w:type="dxa"/>
            <w:tcBorders>
              <w:top w:val="nil"/>
              <w:left w:val="nil"/>
              <w:bottom w:val="single" w:sz="4" w:space="0" w:color="auto"/>
              <w:right w:val="single" w:sz="4" w:space="0" w:color="auto"/>
            </w:tcBorders>
            <w:shd w:val="clear" w:color="auto" w:fill="auto"/>
            <w:noWrap/>
          </w:tcPr>
          <w:p w14:paraId="2964549E" w14:textId="7109801C" w:rsidR="00410BBC" w:rsidRPr="00427D0E" w:rsidRDefault="00410BBC" w:rsidP="007F70B5">
            <w:pPr>
              <w:rPr>
                <w:rFonts w:ascii="Calibri" w:hAnsi="Calibri"/>
                <w:color w:val="000000"/>
                <w:sz w:val="22"/>
                <w:szCs w:val="22"/>
              </w:rPr>
            </w:pPr>
            <w:r>
              <w:rPr>
                <w:rFonts w:ascii="Calibri" w:hAnsi="Calibri"/>
                <w:color w:val="000000"/>
                <w:sz w:val="22"/>
                <w:szCs w:val="22"/>
              </w:rPr>
              <w:t>1=meer met allochtone jongeren, 2=met beide (ongeveer) evenveel, 3=meer autochtone (Nederlandse) jongeren</w:t>
            </w:r>
          </w:p>
        </w:tc>
      </w:tr>
      <w:tr w:rsidR="00410BBC" w:rsidRPr="00427D0E" w14:paraId="09D928B7"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0320037" w14:textId="2E093640" w:rsidR="00410BBC" w:rsidRDefault="00410BBC" w:rsidP="007F70B5">
            <w:pPr>
              <w:rPr>
                <w:rFonts w:ascii="Calibri" w:hAnsi="Calibri"/>
                <w:color w:val="000000"/>
                <w:sz w:val="22"/>
                <w:szCs w:val="22"/>
              </w:rPr>
            </w:pPr>
            <w:r>
              <w:rPr>
                <w:rFonts w:ascii="Calibri" w:hAnsi="Calibri"/>
                <w:color w:val="000000"/>
                <w:sz w:val="22"/>
                <w:szCs w:val="22"/>
              </w:rPr>
              <w:t>V47</w:t>
            </w:r>
          </w:p>
        </w:tc>
        <w:tc>
          <w:tcPr>
            <w:tcW w:w="1270" w:type="dxa"/>
            <w:tcBorders>
              <w:top w:val="nil"/>
              <w:left w:val="nil"/>
              <w:bottom w:val="single" w:sz="4" w:space="0" w:color="auto"/>
              <w:right w:val="single" w:sz="4" w:space="0" w:color="auto"/>
            </w:tcBorders>
            <w:shd w:val="clear" w:color="auto" w:fill="auto"/>
            <w:noWrap/>
          </w:tcPr>
          <w:p w14:paraId="393F0264" w14:textId="4B2E877C" w:rsidR="00410BBC" w:rsidRDefault="00410BBC" w:rsidP="007F70B5">
            <w:pPr>
              <w:rPr>
                <w:rFonts w:ascii="Calibri" w:hAnsi="Calibri"/>
                <w:color w:val="000000"/>
                <w:sz w:val="22"/>
                <w:szCs w:val="22"/>
              </w:rPr>
            </w:pPr>
            <w:r>
              <w:rPr>
                <w:rFonts w:ascii="Calibri" w:hAnsi="Calibri"/>
                <w:color w:val="000000"/>
                <w:sz w:val="22"/>
                <w:szCs w:val="22"/>
              </w:rPr>
              <w:t>-</w:t>
            </w:r>
          </w:p>
        </w:tc>
        <w:tc>
          <w:tcPr>
            <w:tcW w:w="3124" w:type="dxa"/>
            <w:tcBorders>
              <w:top w:val="nil"/>
              <w:left w:val="nil"/>
              <w:bottom w:val="single" w:sz="4" w:space="0" w:color="auto"/>
              <w:right w:val="single" w:sz="4" w:space="0" w:color="auto"/>
            </w:tcBorders>
            <w:shd w:val="clear" w:color="auto" w:fill="auto"/>
            <w:noWrap/>
          </w:tcPr>
          <w:p w14:paraId="414B89F3" w14:textId="750DE7EA" w:rsidR="00410BBC" w:rsidRPr="00427D0E" w:rsidRDefault="00410BBC" w:rsidP="007F70B5">
            <w:pPr>
              <w:rPr>
                <w:rFonts w:ascii="Calibri" w:hAnsi="Calibri"/>
                <w:color w:val="000000"/>
                <w:sz w:val="22"/>
                <w:szCs w:val="22"/>
              </w:rPr>
            </w:pPr>
            <w:r>
              <w:rPr>
                <w:rFonts w:ascii="Calibri" w:hAnsi="Calibri"/>
                <w:color w:val="000000"/>
                <w:sz w:val="22"/>
                <w:szCs w:val="22"/>
              </w:rPr>
              <w:t>met welke groep allochtonen omgang</w:t>
            </w:r>
          </w:p>
        </w:tc>
        <w:tc>
          <w:tcPr>
            <w:tcW w:w="3426" w:type="dxa"/>
            <w:tcBorders>
              <w:top w:val="nil"/>
              <w:left w:val="nil"/>
              <w:bottom w:val="single" w:sz="4" w:space="0" w:color="auto"/>
              <w:right w:val="single" w:sz="4" w:space="0" w:color="auto"/>
            </w:tcBorders>
            <w:shd w:val="clear" w:color="auto" w:fill="auto"/>
            <w:noWrap/>
          </w:tcPr>
          <w:p w14:paraId="09F7FE08" w14:textId="58D2EC1B" w:rsidR="00410BBC" w:rsidRPr="00427D0E" w:rsidRDefault="00410BBC" w:rsidP="007F70B5">
            <w:pPr>
              <w:rPr>
                <w:rFonts w:ascii="Calibri" w:hAnsi="Calibri"/>
                <w:color w:val="000000"/>
                <w:sz w:val="22"/>
                <w:szCs w:val="22"/>
              </w:rPr>
            </w:pPr>
            <w:r>
              <w:rPr>
                <w:rFonts w:ascii="Calibri" w:hAnsi="Calibri"/>
                <w:color w:val="000000"/>
                <w:sz w:val="22"/>
                <w:szCs w:val="22"/>
              </w:rPr>
              <w:t>1=geen contact allochtone jongeren, 2=Marokkanen, 3=Turken, 4=Antillianen/Arubanen, 5=Surinamers, 6=gemengde groepen, 7=overig niet-westers, 8=overig westers</w:t>
            </w:r>
          </w:p>
        </w:tc>
      </w:tr>
    </w:tbl>
    <w:p w14:paraId="02D61F37" w14:textId="77777777" w:rsidR="00176DA8" w:rsidRDefault="00176DA8" w:rsidP="00EF05B7">
      <w:pPr>
        <w:rPr>
          <w:rFonts w:ascii="Calibri" w:eastAsia="Times" w:hAnsi="Calibri"/>
          <w:b/>
          <w:sz w:val="22"/>
          <w:szCs w:val="22"/>
        </w:rPr>
      </w:pPr>
    </w:p>
    <w:p w14:paraId="62CBCE26" w14:textId="7033BF5B" w:rsidR="00833E8E" w:rsidRPr="00D34552" w:rsidRDefault="00833E8E" w:rsidP="00EF05B7">
      <w:pPr>
        <w:rPr>
          <w:rFonts w:ascii="Calibri" w:eastAsia="Times" w:hAnsi="Calibri"/>
          <w:b/>
          <w:sz w:val="22"/>
          <w:szCs w:val="22"/>
          <w:lang w:val="de-DE"/>
        </w:rPr>
      </w:pPr>
      <w:proofErr w:type="spellStart"/>
      <w:r w:rsidRPr="00D34552">
        <w:rPr>
          <w:rFonts w:ascii="Calibri" w:eastAsia="Times" w:hAnsi="Calibri"/>
          <w:b/>
          <w:sz w:val="22"/>
          <w:szCs w:val="22"/>
          <w:lang w:val="de-DE"/>
        </w:rPr>
        <w:t>Referenties</w:t>
      </w:r>
      <w:proofErr w:type="spellEnd"/>
    </w:p>
    <w:p w14:paraId="3FB0798C" w14:textId="32C78729" w:rsidR="00833E8E" w:rsidRPr="00D34552" w:rsidRDefault="00833E8E" w:rsidP="00EF05B7">
      <w:pPr>
        <w:rPr>
          <w:rFonts w:ascii="Calibri" w:eastAsia="Times" w:hAnsi="Calibri"/>
          <w:b/>
          <w:sz w:val="22"/>
          <w:szCs w:val="22"/>
          <w:lang w:val="de-DE"/>
        </w:rPr>
      </w:pPr>
      <w:proofErr w:type="spellStart"/>
      <w:r w:rsidRPr="00D34552">
        <w:rPr>
          <w:rFonts w:ascii="Calibri" w:eastAsia="Times" w:hAnsi="Calibri"/>
          <w:b/>
          <w:sz w:val="22"/>
          <w:szCs w:val="22"/>
          <w:lang w:val="de-DE"/>
        </w:rPr>
        <w:t>Vraag</w:t>
      </w:r>
      <w:proofErr w:type="spellEnd"/>
      <w:r w:rsidRPr="00D34552">
        <w:rPr>
          <w:rFonts w:ascii="Calibri" w:eastAsia="Times" w:hAnsi="Calibri"/>
          <w:b/>
          <w:sz w:val="22"/>
          <w:szCs w:val="22"/>
          <w:lang w:val="de-DE"/>
        </w:rPr>
        <w:t xml:space="preserve"> 39 &amp; 40</w:t>
      </w:r>
    </w:p>
    <w:p w14:paraId="0F5A1D53" w14:textId="136EC499" w:rsidR="003F1302" w:rsidRPr="003F1302" w:rsidRDefault="003F1302" w:rsidP="003F1302">
      <w:pPr>
        <w:ind w:left="709" w:hanging="709"/>
        <w:rPr>
          <w:rFonts w:ascii="Calibri" w:eastAsia="Times" w:hAnsi="Calibri"/>
          <w:sz w:val="22"/>
          <w:szCs w:val="22"/>
          <w:lang w:val="en-US"/>
        </w:rPr>
      </w:pPr>
      <w:proofErr w:type="spellStart"/>
      <w:r w:rsidRPr="004A544A">
        <w:rPr>
          <w:rFonts w:ascii="Calibri" w:eastAsia="Times" w:hAnsi="Calibri"/>
          <w:sz w:val="22"/>
          <w:szCs w:val="22"/>
          <w:lang w:val="de-DE"/>
        </w:rPr>
        <w:t>Silverberg</w:t>
      </w:r>
      <w:proofErr w:type="spellEnd"/>
      <w:r w:rsidR="004A544A" w:rsidRPr="004A544A">
        <w:rPr>
          <w:rFonts w:ascii="Calibri" w:eastAsia="Times" w:hAnsi="Calibri"/>
          <w:sz w:val="22"/>
          <w:szCs w:val="22"/>
          <w:lang w:val="de-DE"/>
        </w:rPr>
        <w:t xml:space="preserve">, S. B., &amp; Small, B. </w:t>
      </w:r>
      <w:r w:rsidR="004A544A">
        <w:rPr>
          <w:rFonts w:ascii="Calibri" w:eastAsia="Times" w:hAnsi="Calibri"/>
          <w:sz w:val="22"/>
          <w:szCs w:val="22"/>
          <w:lang w:val="de-DE"/>
        </w:rPr>
        <w:t>(1991)</w:t>
      </w:r>
      <w:r w:rsidRPr="004A544A">
        <w:rPr>
          <w:rFonts w:ascii="Calibri" w:eastAsia="Times" w:hAnsi="Calibri"/>
          <w:sz w:val="22"/>
          <w:szCs w:val="22"/>
          <w:lang w:val="de-DE"/>
        </w:rPr>
        <w:t xml:space="preserve">. </w:t>
      </w:r>
      <w:proofErr w:type="gramStart"/>
      <w:r w:rsidRPr="004A544A">
        <w:rPr>
          <w:rFonts w:ascii="Calibri" w:eastAsia="Times" w:hAnsi="Calibri"/>
          <w:i/>
          <w:sz w:val="22"/>
          <w:szCs w:val="22"/>
          <w:lang w:val="en-US"/>
        </w:rPr>
        <w:t>Parental monitoring, family structure and adolescent substance use.</w:t>
      </w:r>
      <w:proofErr w:type="gramEnd"/>
      <w:r w:rsidRPr="004A544A">
        <w:rPr>
          <w:rFonts w:ascii="Calibri" w:eastAsia="Times" w:hAnsi="Calibri"/>
          <w:i/>
          <w:sz w:val="22"/>
          <w:szCs w:val="22"/>
          <w:lang w:val="en-US"/>
        </w:rPr>
        <w:t xml:space="preserve"> </w:t>
      </w:r>
      <w:r w:rsidRPr="003F1302">
        <w:rPr>
          <w:rFonts w:ascii="Calibri" w:eastAsia="Times" w:hAnsi="Calibri"/>
          <w:sz w:val="22"/>
          <w:szCs w:val="22"/>
          <w:lang w:val="en-US"/>
        </w:rPr>
        <w:t>Paper presented at the meeting of the Society of Research in Child Development, Seattle, WA</w:t>
      </w:r>
      <w:r w:rsidR="004A544A">
        <w:rPr>
          <w:rFonts w:ascii="Calibri" w:eastAsia="Times" w:hAnsi="Calibri"/>
          <w:sz w:val="22"/>
          <w:szCs w:val="22"/>
          <w:lang w:val="en-US"/>
        </w:rPr>
        <w:t>.</w:t>
      </w:r>
    </w:p>
    <w:p w14:paraId="7E266D23" w14:textId="3D2E4A53" w:rsidR="00833E8E" w:rsidRDefault="00833E8E" w:rsidP="003F1302">
      <w:pPr>
        <w:ind w:left="709" w:hanging="709"/>
        <w:rPr>
          <w:rFonts w:ascii="Calibri" w:eastAsia="Times" w:hAnsi="Calibri"/>
          <w:sz w:val="22"/>
          <w:szCs w:val="22"/>
        </w:rPr>
      </w:pPr>
      <w:r w:rsidRPr="00D34552">
        <w:rPr>
          <w:rFonts w:ascii="Calibri" w:eastAsia="Times" w:hAnsi="Calibri"/>
          <w:sz w:val="22"/>
          <w:szCs w:val="22"/>
          <w:lang w:val="de-DE"/>
        </w:rPr>
        <w:t>Steinberg, L., Fletcher, A</w:t>
      </w:r>
      <w:r w:rsidRPr="00833E8E">
        <w:rPr>
          <w:rFonts w:ascii="Calibri" w:eastAsia="Times" w:hAnsi="Calibri"/>
          <w:sz w:val="22"/>
          <w:szCs w:val="22"/>
          <w:lang w:val="de-DE"/>
        </w:rPr>
        <w:t xml:space="preserve">., &amp; Darling, N. (1994). </w:t>
      </w:r>
      <w:r w:rsidRPr="00833E8E">
        <w:rPr>
          <w:rFonts w:ascii="Calibri" w:eastAsia="Times" w:hAnsi="Calibri"/>
          <w:sz w:val="22"/>
          <w:szCs w:val="22"/>
          <w:lang w:val="en-US"/>
        </w:rPr>
        <w:t>Parental monitoring and peer influences on adolescent substance use.</w:t>
      </w:r>
      <w:r w:rsidRPr="00833E8E">
        <w:rPr>
          <w:rFonts w:ascii="Calibri" w:eastAsia="Times" w:hAnsi="Calibri"/>
          <w:i/>
          <w:sz w:val="22"/>
          <w:szCs w:val="22"/>
          <w:lang w:val="en-US"/>
        </w:rPr>
        <w:t xml:space="preserve"> </w:t>
      </w:r>
      <w:proofErr w:type="spellStart"/>
      <w:r w:rsidRPr="00833E8E">
        <w:rPr>
          <w:rFonts w:ascii="Calibri" w:eastAsia="Times" w:hAnsi="Calibri"/>
          <w:i/>
          <w:sz w:val="22"/>
          <w:szCs w:val="22"/>
        </w:rPr>
        <w:t>Pediatrics</w:t>
      </w:r>
      <w:proofErr w:type="spellEnd"/>
      <w:r w:rsidRPr="00833E8E">
        <w:rPr>
          <w:rFonts w:ascii="Calibri" w:eastAsia="Times" w:hAnsi="Calibri"/>
          <w:sz w:val="22"/>
          <w:szCs w:val="22"/>
        </w:rPr>
        <w:t>, 93(6), 1060-1064.</w:t>
      </w:r>
    </w:p>
    <w:p w14:paraId="33E628FF" w14:textId="77777777" w:rsidR="00833E8E" w:rsidRPr="00833E8E" w:rsidRDefault="00833E8E" w:rsidP="00EF05B7">
      <w:pPr>
        <w:rPr>
          <w:rFonts w:ascii="Calibri" w:eastAsia="Times" w:hAnsi="Calibri"/>
          <w:sz w:val="22"/>
          <w:szCs w:val="22"/>
        </w:rPr>
      </w:pPr>
    </w:p>
    <w:p w14:paraId="2335D226" w14:textId="77777777" w:rsidR="00833E8E" w:rsidRPr="00833E8E" w:rsidRDefault="00833E8E" w:rsidP="00EF05B7">
      <w:pPr>
        <w:rPr>
          <w:rFonts w:eastAsia="Times"/>
        </w:rPr>
      </w:pPr>
    </w:p>
    <w:p w14:paraId="6B7824DE" w14:textId="77777777" w:rsidR="00DF4FAA" w:rsidRDefault="00DF4FAA" w:rsidP="00DF4FAA">
      <w:pPr>
        <w:pStyle w:val="Heading1"/>
      </w:pPr>
      <w:bookmarkStart w:id="16" w:name="_Toc468094415"/>
      <w:r>
        <w:t>Gezondheid en welzijn</w:t>
      </w:r>
      <w:bookmarkEnd w:id="16"/>
    </w:p>
    <w:p w14:paraId="7B2B5913" w14:textId="77777777" w:rsidR="00DF4FAA" w:rsidRPr="00427D0E" w:rsidRDefault="00DF4FAA" w:rsidP="00DF4FAA">
      <w:pPr>
        <w:rPr>
          <w:rFonts w:ascii="Calibri" w:hAnsi="Calibri"/>
          <w:b/>
          <w:sz w:val="22"/>
        </w:rPr>
      </w:pPr>
      <w:r w:rsidRPr="00427D0E">
        <w:rPr>
          <w:rFonts w:ascii="Calibri" w:hAnsi="Calibri"/>
          <w:b/>
          <w:sz w:val="22"/>
        </w:rPr>
        <w:t>Originele variabelen</w:t>
      </w:r>
    </w:p>
    <w:p w14:paraId="49052B8F" w14:textId="77777777" w:rsidR="00DF4FAA" w:rsidRDefault="00DF4FAA" w:rsidP="00DF4FAA">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276"/>
        <w:gridCol w:w="3118"/>
        <w:gridCol w:w="3426"/>
      </w:tblGrid>
      <w:tr w:rsidR="002E5A7F" w:rsidRPr="00D440E1" w14:paraId="5F696C8D"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664D7F3"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Variabele</w:t>
            </w:r>
          </w:p>
        </w:tc>
        <w:tc>
          <w:tcPr>
            <w:tcW w:w="1276" w:type="dxa"/>
            <w:tcBorders>
              <w:top w:val="single" w:sz="4" w:space="0" w:color="auto"/>
              <w:left w:val="nil"/>
              <w:bottom w:val="single" w:sz="4" w:space="0" w:color="auto"/>
              <w:right w:val="single" w:sz="4" w:space="0" w:color="auto"/>
            </w:tcBorders>
            <w:shd w:val="clear" w:color="auto" w:fill="auto"/>
            <w:noWrap/>
            <w:hideMark/>
          </w:tcPr>
          <w:p w14:paraId="45BD7EA9"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11B0FD21"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4DEB8566"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5D185F" w:rsidRPr="00270D06" w14:paraId="12F8C43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DA9CF68" w14:textId="63EE7ACC" w:rsidR="005D185F" w:rsidRDefault="005D185F" w:rsidP="007F70B5">
            <w:pPr>
              <w:rPr>
                <w:rFonts w:ascii="Calibri" w:hAnsi="Calibri"/>
                <w:color w:val="000000"/>
                <w:sz w:val="22"/>
                <w:szCs w:val="22"/>
              </w:rPr>
            </w:pPr>
            <w:r>
              <w:rPr>
                <w:rFonts w:ascii="Calibri" w:hAnsi="Calibri"/>
                <w:color w:val="000000"/>
                <w:sz w:val="22"/>
                <w:szCs w:val="22"/>
              </w:rPr>
              <w:t>V33A</w:t>
            </w:r>
          </w:p>
        </w:tc>
        <w:tc>
          <w:tcPr>
            <w:tcW w:w="1276" w:type="dxa"/>
            <w:tcBorders>
              <w:top w:val="nil"/>
              <w:left w:val="nil"/>
              <w:bottom w:val="single" w:sz="4" w:space="0" w:color="auto"/>
              <w:right w:val="single" w:sz="4" w:space="0" w:color="auto"/>
            </w:tcBorders>
            <w:shd w:val="clear" w:color="auto" w:fill="auto"/>
            <w:noWrap/>
          </w:tcPr>
          <w:p w14:paraId="16868075" w14:textId="59F22874"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0FABA68" w14:textId="5FA1B81C" w:rsidR="005D185F" w:rsidRPr="00270D06" w:rsidRDefault="005D185F" w:rsidP="005D185F">
            <w:pPr>
              <w:rPr>
                <w:rFonts w:ascii="Calibri" w:hAnsi="Calibri"/>
                <w:color w:val="000000"/>
                <w:sz w:val="22"/>
                <w:szCs w:val="22"/>
              </w:rPr>
            </w:pPr>
            <w:r>
              <w:rPr>
                <w:rFonts w:ascii="Calibri" w:hAnsi="Calibri"/>
                <w:color w:val="000000"/>
                <w:sz w:val="22"/>
                <w:szCs w:val="22"/>
              </w:rPr>
              <w:t>medicatie laatste maand: hoofdpijn</w:t>
            </w:r>
          </w:p>
        </w:tc>
        <w:tc>
          <w:tcPr>
            <w:tcW w:w="3426" w:type="dxa"/>
            <w:tcBorders>
              <w:top w:val="nil"/>
              <w:left w:val="nil"/>
              <w:bottom w:val="single" w:sz="4" w:space="0" w:color="auto"/>
              <w:right w:val="single" w:sz="4" w:space="0" w:color="auto"/>
            </w:tcBorders>
            <w:shd w:val="clear" w:color="auto" w:fill="auto"/>
            <w:noWrap/>
          </w:tcPr>
          <w:p w14:paraId="6DCE0092" w14:textId="1BE9DA14" w:rsidR="005D185F" w:rsidRPr="00270D06" w:rsidRDefault="00327A8F" w:rsidP="00327A8F">
            <w:pPr>
              <w:rPr>
                <w:rFonts w:ascii="Calibri" w:hAnsi="Calibri"/>
                <w:color w:val="000000"/>
                <w:sz w:val="22"/>
                <w:szCs w:val="22"/>
              </w:rPr>
            </w:pPr>
            <w:r>
              <w:rPr>
                <w:rFonts w:ascii="Calibri" w:hAnsi="Calibri"/>
                <w:color w:val="000000"/>
                <w:sz w:val="22"/>
                <w:szCs w:val="22"/>
              </w:rPr>
              <w:t>1=nee, 2=ja, één keer, 3=ja, meer dan 1 keer</w:t>
            </w:r>
          </w:p>
        </w:tc>
      </w:tr>
      <w:tr w:rsidR="005D185F" w:rsidRPr="00270D06" w14:paraId="7347B26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C8D6B3E" w14:textId="4EE9C31E" w:rsidR="005D185F" w:rsidRDefault="005D185F" w:rsidP="007F70B5">
            <w:pPr>
              <w:rPr>
                <w:rFonts w:ascii="Calibri" w:hAnsi="Calibri"/>
                <w:color w:val="000000"/>
                <w:sz w:val="22"/>
                <w:szCs w:val="22"/>
              </w:rPr>
            </w:pPr>
            <w:r>
              <w:rPr>
                <w:rFonts w:ascii="Calibri" w:hAnsi="Calibri"/>
                <w:color w:val="000000"/>
                <w:sz w:val="22"/>
                <w:szCs w:val="22"/>
              </w:rPr>
              <w:t>V33B</w:t>
            </w:r>
          </w:p>
        </w:tc>
        <w:tc>
          <w:tcPr>
            <w:tcW w:w="1276" w:type="dxa"/>
            <w:tcBorders>
              <w:top w:val="nil"/>
              <w:left w:val="nil"/>
              <w:bottom w:val="single" w:sz="4" w:space="0" w:color="auto"/>
              <w:right w:val="single" w:sz="4" w:space="0" w:color="auto"/>
            </w:tcBorders>
            <w:shd w:val="clear" w:color="auto" w:fill="auto"/>
            <w:noWrap/>
          </w:tcPr>
          <w:p w14:paraId="085818DF" w14:textId="3A06DBF5"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36BED37E" w14:textId="3E0E33C6" w:rsidR="005D185F" w:rsidRPr="00270D06" w:rsidRDefault="005D185F" w:rsidP="007F70B5">
            <w:pPr>
              <w:rPr>
                <w:rFonts w:ascii="Calibri" w:hAnsi="Calibri"/>
                <w:color w:val="000000"/>
                <w:sz w:val="22"/>
                <w:szCs w:val="22"/>
              </w:rPr>
            </w:pPr>
            <w:proofErr w:type="spellStart"/>
            <w:r>
              <w:rPr>
                <w:rFonts w:ascii="Calibri" w:hAnsi="Calibri"/>
                <w:color w:val="000000"/>
                <w:sz w:val="22"/>
                <w:szCs w:val="22"/>
              </w:rPr>
              <w:t>med</w:t>
            </w:r>
            <w:proofErr w:type="spellEnd"/>
            <w:r>
              <w:rPr>
                <w:rFonts w:ascii="Calibri" w:hAnsi="Calibri"/>
                <w:color w:val="000000"/>
                <w:sz w:val="22"/>
                <w:szCs w:val="22"/>
              </w:rPr>
              <w:t>. laatste maand: buikpijn</w:t>
            </w:r>
          </w:p>
        </w:tc>
        <w:tc>
          <w:tcPr>
            <w:tcW w:w="3426" w:type="dxa"/>
            <w:tcBorders>
              <w:top w:val="nil"/>
              <w:left w:val="nil"/>
              <w:bottom w:val="single" w:sz="4" w:space="0" w:color="auto"/>
              <w:right w:val="single" w:sz="4" w:space="0" w:color="auto"/>
            </w:tcBorders>
            <w:shd w:val="clear" w:color="auto" w:fill="auto"/>
            <w:noWrap/>
          </w:tcPr>
          <w:p w14:paraId="51C45041" w14:textId="755FE590" w:rsidR="005D185F" w:rsidRPr="00270D0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270D06" w14:paraId="44D553B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0938BEF" w14:textId="78EF3C06" w:rsidR="005D185F" w:rsidRDefault="005D185F" w:rsidP="007F70B5">
            <w:pPr>
              <w:rPr>
                <w:rFonts w:ascii="Calibri" w:hAnsi="Calibri"/>
                <w:color w:val="000000"/>
                <w:sz w:val="22"/>
                <w:szCs w:val="22"/>
              </w:rPr>
            </w:pPr>
            <w:r>
              <w:rPr>
                <w:rFonts w:ascii="Calibri" w:hAnsi="Calibri"/>
                <w:color w:val="000000"/>
                <w:sz w:val="22"/>
                <w:szCs w:val="22"/>
              </w:rPr>
              <w:t>V33C</w:t>
            </w:r>
          </w:p>
        </w:tc>
        <w:tc>
          <w:tcPr>
            <w:tcW w:w="1276" w:type="dxa"/>
            <w:tcBorders>
              <w:top w:val="nil"/>
              <w:left w:val="nil"/>
              <w:bottom w:val="single" w:sz="4" w:space="0" w:color="auto"/>
              <w:right w:val="single" w:sz="4" w:space="0" w:color="auto"/>
            </w:tcBorders>
            <w:shd w:val="clear" w:color="auto" w:fill="auto"/>
            <w:noWrap/>
          </w:tcPr>
          <w:p w14:paraId="576C0EFD" w14:textId="34311C79"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787DE78" w14:textId="41E516F6" w:rsidR="005D185F" w:rsidRPr="00270D06" w:rsidRDefault="005D185F" w:rsidP="007F70B5">
            <w:pPr>
              <w:rPr>
                <w:rFonts w:ascii="Calibri" w:hAnsi="Calibri"/>
                <w:color w:val="000000"/>
                <w:sz w:val="22"/>
                <w:szCs w:val="22"/>
              </w:rPr>
            </w:pPr>
            <w:proofErr w:type="spellStart"/>
            <w:r>
              <w:rPr>
                <w:rFonts w:ascii="Calibri" w:hAnsi="Calibri"/>
                <w:color w:val="000000"/>
                <w:sz w:val="22"/>
                <w:szCs w:val="22"/>
              </w:rPr>
              <w:t>med</w:t>
            </w:r>
            <w:proofErr w:type="spellEnd"/>
            <w:r>
              <w:rPr>
                <w:rFonts w:ascii="Calibri" w:hAnsi="Calibri"/>
                <w:color w:val="000000"/>
                <w:sz w:val="22"/>
                <w:szCs w:val="22"/>
              </w:rPr>
              <w:t>. laatste maand: slaapproblemen</w:t>
            </w:r>
          </w:p>
        </w:tc>
        <w:tc>
          <w:tcPr>
            <w:tcW w:w="3426" w:type="dxa"/>
            <w:tcBorders>
              <w:top w:val="nil"/>
              <w:left w:val="nil"/>
              <w:bottom w:val="single" w:sz="4" w:space="0" w:color="auto"/>
              <w:right w:val="single" w:sz="4" w:space="0" w:color="auto"/>
            </w:tcBorders>
            <w:shd w:val="clear" w:color="auto" w:fill="auto"/>
            <w:noWrap/>
          </w:tcPr>
          <w:p w14:paraId="626E8446" w14:textId="7AF6BD45" w:rsidR="005D185F" w:rsidRPr="00270D0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270D06" w14:paraId="5D22D84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6FA3920" w14:textId="0CDEA220" w:rsidR="005D185F" w:rsidRDefault="005D185F" w:rsidP="007F70B5">
            <w:pPr>
              <w:rPr>
                <w:rFonts w:ascii="Calibri" w:hAnsi="Calibri"/>
                <w:color w:val="000000"/>
                <w:sz w:val="22"/>
                <w:szCs w:val="22"/>
              </w:rPr>
            </w:pPr>
            <w:r>
              <w:rPr>
                <w:rFonts w:ascii="Calibri" w:hAnsi="Calibri"/>
                <w:color w:val="000000"/>
                <w:sz w:val="22"/>
                <w:szCs w:val="22"/>
              </w:rPr>
              <w:t>V33D</w:t>
            </w:r>
          </w:p>
        </w:tc>
        <w:tc>
          <w:tcPr>
            <w:tcW w:w="1276" w:type="dxa"/>
            <w:tcBorders>
              <w:top w:val="nil"/>
              <w:left w:val="nil"/>
              <w:bottom w:val="single" w:sz="4" w:space="0" w:color="auto"/>
              <w:right w:val="single" w:sz="4" w:space="0" w:color="auto"/>
            </w:tcBorders>
            <w:shd w:val="clear" w:color="auto" w:fill="auto"/>
            <w:noWrap/>
          </w:tcPr>
          <w:p w14:paraId="086E54B3" w14:textId="5B1E18F5"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0BB402DD" w14:textId="0CAEA1A7" w:rsidR="005D185F" w:rsidRPr="00270D06" w:rsidRDefault="005D185F" w:rsidP="007F70B5">
            <w:pPr>
              <w:rPr>
                <w:rFonts w:ascii="Calibri" w:hAnsi="Calibri"/>
                <w:color w:val="000000"/>
                <w:sz w:val="22"/>
                <w:szCs w:val="22"/>
              </w:rPr>
            </w:pPr>
            <w:proofErr w:type="spellStart"/>
            <w:r>
              <w:rPr>
                <w:rFonts w:ascii="Calibri" w:hAnsi="Calibri"/>
                <w:color w:val="000000"/>
                <w:sz w:val="22"/>
                <w:szCs w:val="22"/>
              </w:rPr>
              <w:t>med</w:t>
            </w:r>
            <w:proofErr w:type="spellEnd"/>
            <w:r>
              <w:rPr>
                <w:rFonts w:ascii="Calibri" w:hAnsi="Calibri"/>
                <w:color w:val="000000"/>
                <w:sz w:val="22"/>
                <w:szCs w:val="22"/>
              </w:rPr>
              <w:t>. laatste maand: zenuwachtig</w:t>
            </w:r>
          </w:p>
        </w:tc>
        <w:tc>
          <w:tcPr>
            <w:tcW w:w="3426" w:type="dxa"/>
            <w:tcBorders>
              <w:top w:val="nil"/>
              <w:left w:val="nil"/>
              <w:bottom w:val="single" w:sz="4" w:space="0" w:color="auto"/>
              <w:right w:val="single" w:sz="4" w:space="0" w:color="auto"/>
            </w:tcBorders>
            <w:shd w:val="clear" w:color="auto" w:fill="auto"/>
            <w:noWrap/>
          </w:tcPr>
          <w:p w14:paraId="13DE95BB" w14:textId="66C7F8EC" w:rsidR="005D185F" w:rsidRPr="00270D0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270D06" w14:paraId="6033F2E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CD14371" w14:textId="53FE677C" w:rsidR="005D185F" w:rsidRDefault="005D185F" w:rsidP="007F70B5">
            <w:pPr>
              <w:rPr>
                <w:rFonts w:ascii="Calibri" w:hAnsi="Calibri"/>
                <w:color w:val="000000"/>
                <w:sz w:val="22"/>
                <w:szCs w:val="22"/>
              </w:rPr>
            </w:pPr>
            <w:r>
              <w:rPr>
                <w:rFonts w:ascii="Calibri" w:hAnsi="Calibri"/>
                <w:color w:val="000000"/>
                <w:sz w:val="22"/>
                <w:szCs w:val="22"/>
              </w:rPr>
              <w:t>V33E</w:t>
            </w:r>
          </w:p>
        </w:tc>
        <w:tc>
          <w:tcPr>
            <w:tcW w:w="1276" w:type="dxa"/>
            <w:tcBorders>
              <w:top w:val="nil"/>
              <w:left w:val="nil"/>
              <w:bottom w:val="single" w:sz="4" w:space="0" w:color="auto"/>
              <w:right w:val="single" w:sz="4" w:space="0" w:color="auto"/>
            </w:tcBorders>
            <w:shd w:val="clear" w:color="auto" w:fill="auto"/>
            <w:noWrap/>
          </w:tcPr>
          <w:p w14:paraId="2314F961" w14:textId="2CB06864"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6AFC1F8" w14:textId="1489FF07" w:rsidR="005D185F" w:rsidRPr="00270D06" w:rsidRDefault="005D185F" w:rsidP="007F70B5">
            <w:pPr>
              <w:rPr>
                <w:rFonts w:ascii="Calibri" w:hAnsi="Calibri"/>
                <w:color w:val="000000"/>
                <w:sz w:val="22"/>
                <w:szCs w:val="22"/>
              </w:rPr>
            </w:pPr>
            <w:proofErr w:type="spellStart"/>
            <w:r>
              <w:rPr>
                <w:rFonts w:ascii="Calibri" w:hAnsi="Calibri"/>
                <w:color w:val="000000"/>
                <w:sz w:val="22"/>
                <w:szCs w:val="22"/>
              </w:rPr>
              <w:t>med</w:t>
            </w:r>
            <w:proofErr w:type="spellEnd"/>
            <w:r>
              <w:rPr>
                <w:rFonts w:ascii="Calibri" w:hAnsi="Calibri"/>
                <w:color w:val="000000"/>
                <w:sz w:val="22"/>
                <w:szCs w:val="22"/>
              </w:rPr>
              <w:t>. laatste maand: ADHD</w:t>
            </w:r>
          </w:p>
        </w:tc>
        <w:tc>
          <w:tcPr>
            <w:tcW w:w="3426" w:type="dxa"/>
            <w:tcBorders>
              <w:top w:val="nil"/>
              <w:left w:val="nil"/>
              <w:bottom w:val="single" w:sz="4" w:space="0" w:color="auto"/>
              <w:right w:val="single" w:sz="4" w:space="0" w:color="auto"/>
            </w:tcBorders>
            <w:shd w:val="clear" w:color="auto" w:fill="auto"/>
            <w:noWrap/>
          </w:tcPr>
          <w:p w14:paraId="4FB14F17" w14:textId="20A5757D" w:rsidR="005D185F" w:rsidRPr="00270D0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270D06" w14:paraId="616111A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3FA880C" w14:textId="61D4F349" w:rsidR="005D185F" w:rsidRDefault="005D185F" w:rsidP="007F70B5">
            <w:pPr>
              <w:rPr>
                <w:rFonts w:ascii="Calibri" w:hAnsi="Calibri"/>
                <w:color w:val="000000"/>
                <w:sz w:val="22"/>
                <w:szCs w:val="22"/>
              </w:rPr>
            </w:pPr>
            <w:r>
              <w:rPr>
                <w:rFonts w:ascii="Calibri" w:hAnsi="Calibri"/>
                <w:color w:val="000000"/>
                <w:sz w:val="22"/>
                <w:szCs w:val="22"/>
              </w:rPr>
              <w:t>V33F</w:t>
            </w:r>
          </w:p>
        </w:tc>
        <w:tc>
          <w:tcPr>
            <w:tcW w:w="1276" w:type="dxa"/>
            <w:tcBorders>
              <w:top w:val="nil"/>
              <w:left w:val="nil"/>
              <w:bottom w:val="single" w:sz="4" w:space="0" w:color="auto"/>
              <w:right w:val="single" w:sz="4" w:space="0" w:color="auto"/>
            </w:tcBorders>
            <w:shd w:val="clear" w:color="auto" w:fill="auto"/>
            <w:noWrap/>
          </w:tcPr>
          <w:p w14:paraId="7D41FF0F" w14:textId="06A181B3"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7E2E652" w14:textId="0D0968B7" w:rsidR="005D185F" w:rsidRPr="00270D06" w:rsidRDefault="005D185F" w:rsidP="007F70B5">
            <w:pPr>
              <w:rPr>
                <w:rFonts w:ascii="Calibri" w:hAnsi="Calibri"/>
                <w:color w:val="000000"/>
                <w:sz w:val="22"/>
                <w:szCs w:val="22"/>
              </w:rPr>
            </w:pPr>
            <w:proofErr w:type="spellStart"/>
            <w:r>
              <w:rPr>
                <w:rFonts w:ascii="Calibri" w:hAnsi="Calibri"/>
                <w:color w:val="000000"/>
                <w:sz w:val="22"/>
                <w:szCs w:val="22"/>
              </w:rPr>
              <w:t>med</w:t>
            </w:r>
            <w:proofErr w:type="spellEnd"/>
            <w:r>
              <w:rPr>
                <w:rFonts w:ascii="Calibri" w:hAnsi="Calibri"/>
                <w:color w:val="000000"/>
                <w:sz w:val="22"/>
                <w:szCs w:val="22"/>
              </w:rPr>
              <w:t>. laatste maand: anders</w:t>
            </w:r>
          </w:p>
        </w:tc>
        <w:tc>
          <w:tcPr>
            <w:tcW w:w="3426" w:type="dxa"/>
            <w:tcBorders>
              <w:top w:val="nil"/>
              <w:left w:val="nil"/>
              <w:bottom w:val="single" w:sz="4" w:space="0" w:color="auto"/>
              <w:right w:val="single" w:sz="4" w:space="0" w:color="auto"/>
            </w:tcBorders>
            <w:shd w:val="clear" w:color="auto" w:fill="auto"/>
            <w:noWrap/>
          </w:tcPr>
          <w:p w14:paraId="06AACC02" w14:textId="06990AA4" w:rsidR="005D185F" w:rsidRPr="00270D06" w:rsidRDefault="00327A8F" w:rsidP="007F70B5">
            <w:pPr>
              <w:rPr>
                <w:rFonts w:ascii="Calibri" w:hAnsi="Calibri"/>
                <w:color w:val="000000"/>
                <w:sz w:val="22"/>
                <w:szCs w:val="22"/>
              </w:rPr>
            </w:pPr>
            <w:r>
              <w:rPr>
                <w:rFonts w:ascii="Calibri" w:hAnsi="Calibri"/>
                <w:color w:val="000000"/>
                <w:sz w:val="22"/>
                <w:szCs w:val="22"/>
              </w:rPr>
              <w:t>idem</w:t>
            </w:r>
          </w:p>
        </w:tc>
      </w:tr>
      <w:tr w:rsidR="005D185F" w:rsidRPr="00270D06" w14:paraId="65B65A3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4862985" w14:textId="56AD206D" w:rsidR="005D185F" w:rsidRPr="00F42BFE" w:rsidRDefault="005D185F" w:rsidP="007F70B5">
            <w:pPr>
              <w:rPr>
                <w:rFonts w:ascii="Calibri" w:hAnsi="Calibri"/>
                <w:b/>
                <w:color w:val="000000"/>
                <w:sz w:val="22"/>
                <w:szCs w:val="22"/>
              </w:rPr>
            </w:pPr>
            <w:r w:rsidRPr="00F42BFE">
              <w:rPr>
                <w:rFonts w:ascii="Calibri" w:hAnsi="Calibri"/>
                <w:b/>
                <w:color w:val="000000"/>
                <w:sz w:val="22"/>
                <w:szCs w:val="22"/>
              </w:rPr>
              <w:lastRenderedPageBreak/>
              <w:t>V34</w:t>
            </w:r>
          </w:p>
        </w:tc>
        <w:tc>
          <w:tcPr>
            <w:tcW w:w="1276" w:type="dxa"/>
            <w:tcBorders>
              <w:top w:val="nil"/>
              <w:left w:val="nil"/>
              <w:bottom w:val="single" w:sz="4" w:space="0" w:color="auto"/>
              <w:right w:val="single" w:sz="4" w:space="0" w:color="auto"/>
            </w:tcBorders>
            <w:shd w:val="clear" w:color="auto" w:fill="auto"/>
            <w:noWrap/>
          </w:tcPr>
          <w:p w14:paraId="09F3CF7A" w14:textId="7CF95A6F"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96B2DF8" w14:textId="15C12BCB" w:rsidR="005D185F" w:rsidRPr="00270D06" w:rsidRDefault="005D185F" w:rsidP="007F70B5">
            <w:pPr>
              <w:rPr>
                <w:rFonts w:ascii="Calibri" w:hAnsi="Calibri"/>
                <w:color w:val="000000"/>
                <w:sz w:val="22"/>
                <w:szCs w:val="22"/>
              </w:rPr>
            </w:pPr>
            <w:r>
              <w:rPr>
                <w:rFonts w:ascii="Calibri" w:hAnsi="Calibri"/>
                <w:color w:val="000000"/>
                <w:sz w:val="22"/>
                <w:szCs w:val="22"/>
              </w:rPr>
              <w:t>langdurige ziekte/handicap</w:t>
            </w:r>
          </w:p>
        </w:tc>
        <w:tc>
          <w:tcPr>
            <w:tcW w:w="3426" w:type="dxa"/>
            <w:tcBorders>
              <w:top w:val="nil"/>
              <w:left w:val="nil"/>
              <w:bottom w:val="single" w:sz="4" w:space="0" w:color="auto"/>
              <w:right w:val="single" w:sz="4" w:space="0" w:color="auto"/>
            </w:tcBorders>
            <w:shd w:val="clear" w:color="auto" w:fill="auto"/>
            <w:noWrap/>
          </w:tcPr>
          <w:p w14:paraId="792EF19B" w14:textId="77777777" w:rsidR="005D185F" w:rsidRDefault="00327A8F" w:rsidP="007F70B5">
            <w:pPr>
              <w:rPr>
                <w:rFonts w:ascii="Calibri" w:hAnsi="Calibri"/>
                <w:color w:val="000000"/>
                <w:sz w:val="22"/>
                <w:szCs w:val="22"/>
              </w:rPr>
            </w:pPr>
            <w:r>
              <w:rPr>
                <w:rFonts w:ascii="Calibri" w:hAnsi="Calibri"/>
                <w:color w:val="000000"/>
                <w:sz w:val="22"/>
                <w:szCs w:val="22"/>
              </w:rPr>
              <w:t>1=ja, namelijk, 2=nee</w:t>
            </w:r>
          </w:p>
          <w:p w14:paraId="4FCF7B34" w14:textId="18F7CB8F" w:rsidR="00F42BFE" w:rsidRPr="00270D06" w:rsidRDefault="00F42BFE" w:rsidP="007F70B5">
            <w:pPr>
              <w:rPr>
                <w:rFonts w:ascii="Calibri" w:hAnsi="Calibri"/>
                <w:color w:val="000000"/>
                <w:sz w:val="22"/>
                <w:szCs w:val="22"/>
              </w:rPr>
            </w:pPr>
            <w:r>
              <w:rPr>
                <w:rFonts w:ascii="Calibri" w:hAnsi="Calibri"/>
                <w:color w:val="000000"/>
                <w:sz w:val="22"/>
                <w:szCs w:val="22"/>
              </w:rPr>
              <w:t>consistent gemaakt aan V34_open</w:t>
            </w:r>
          </w:p>
        </w:tc>
      </w:tr>
      <w:tr w:rsidR="005D185F" w:rsidRPr="00270D06" w14:paraId="6B7F89F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B1135B" w14:textId="4AC1E038" w:rsidR="005D185F" w:rsidRDefault="005D185F" w:rsidP="007F70B5">
            <w:pPr>
              <w:rPr>
                <w:rFonts w:ascii="Calibri" w:hAnsi="Calibri"/>
                <w:color w:val="000000"/>
                <w:sz w:val="22"/>
                <w:szCs w:val="22"/>
              </w:rPr>
            </w:pPr>
            <w:r>
              <w:rPr>
                <w:rFonts w:ascii="Calibri" w:hAnsi="Calibri"/>
                <w:color w:val="000000"/>
                <w:sz w:val="22"/>
                <w:szCs w:val="22"/>
              </w:rPr>
              <w:t>V34_open</w:t>
            </w:r>
          </w:p>
        </w:tc>
        <w:tc>
          <w:tcPr>
            <w:tcW w:w="1276" w:type="dxa"/>
            <w:tcBorders>
              <w:top w:val="nil"/>
              <w:left w:val="nil"/>
              <w:bottom w:val="single" w:sz="4" w:space="0" w:color="auto"/>
              <w:right w:val="single" w:sz="4" w:space="0" w:color="auto"/>
            </w:tcBorders>
            <w:shd w:val="clear" w:color="auto" w:fill="auto"/>
            <w:noWrap/>
          </w:tcPr>
          <w:p w14:paraId="6740562F" w14:textId="050F4D30"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A3737E5" w14:textId="2EB9CABC" w:rsidR="005D185F" w:rsidRPr="00270D06" w:rsidRDefault="005D185F" w:rsidP="007F70B5">
            <w:pPr>
              <w:rPr>
                <w:rFonts w:ascii="Calibri" w:hAnsi="Calibri"/>
                <w:color w:val="000000"/>
                <w:sz w:val="22"/>
                <w:szCs w:val="22"/>
              </w:rPr>
            </w:pPr>
            <w:r>
              <w:rPr>
                <w:rFonts w:ascii="Calibri" w:hAnsi="Calibri"/>
                <w:color w:val="000000"/>
                <w:sz w:val="22"/>
                <w:szCs w:val="22"/>
              </w:rPr>
              <w:t>ja, namelijk:</w:t>
            </w:r>
          </w:p>
        </w:tc>
        <w:tc>
          <w:tcPr>
            <w:tcW w:w="3426" w:type="dxa"/>
            <w:tcBorders>
              <w:top w:val="nil"/>
              <w:left w:val="nil"/>
              <w:bottom w:val="single" w:sz="4" w:space="0" w:color="auto"/>
              <w:right w:val="single" w:sz="4" w:space="0" w:color="auto"/>
            </w:tcBorders>
            <w:shd w:val="clear" w:color="auto" w:fill="auto"/>
            <w:noWrap/>
          </w:tcPr>
          <w:p w14:paraId="23681878" w14:textId="05899673" w:rsidR="005D185F" w:rsidRPr="00270D06" w:rsidRDefault="00EF6711" w:rsidP="007F70B5">
            <w:pPr>
              <w:rPr>
                <w:rFonts w:ascii="Calibri" w:hAnsi="Calibri"/>
                <w:color w:val="000000"/>
                <w:sz w:val="22"/>
                <w:szCs w:val="22"/>
              </w:rPr>
            </w:pPr>
            <w:r>
              <w:rPr>
                <w:rFonts w:ascii="Calibri" w:hAnsi="Calibri"/>
                <w:color w:val="000000"/>
                <w:sz w:val="22"/>
                <w:szCs w:val="22"/>
              </w:rPr>
              <w:t>zie voetnoot</w:t>
            </w:r>
            <w:r>
              <w:rPr>
                <w:rStyle w:val="FootnoteReference"/>
                <w:rFonts w:ascii="Calibri" w:hAnsi="Calibri"/>
                <w:color w:val="000000"/>
                <w:sz w:val="22"/>
                <w:szCs w:val="22"/>
              </w:rPr>
              <w:footnoteReference w:id="4"/>
            </w:r>
          </w:p>
        </w:tc>
      </w:tr>
      <w:tr w:rsidR="005D185F" w:rsidRPr="00270D06" w14:paraId="5C61631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6DD72F3" w14:textId="0AC3B065" w:rsidR="005D185F" w:rsidRDefault="005D185F" w:rsidP="007F70B5">
            <w:pPr>
              <w:rPr>
                <w:rFonts w:ascii="Calibri" w:hAnsi="Calibri"/>
                <w:color w:val="000000"/>
                <w:sz w:val="22"/>
                <w:szCs w:val="22"/>
              </w:rPr>
            </w:pPr>
            <w:r>
              <w:rPr>
                <w:rFonts w:ascii="Calibri" w:hAnsi="Calibri"/>
                <w:color w:val="000000"/>
                <w:sz w:val="22"/>
                <w:szCs w:val="22"/>
              </w:rPr>
              <w:t>V35</w:t>
            </w:r>
          </w:p>
        </w:tc>
        <w:tc>
          <w:tcPr>
            <w:tcW w:w="1276" w:type="dxa"/>
            <w:tcBorders>
              <w:top w:val="nil"/>
              <w:left w:val="nil"/>
              <w:bottom w:val="single" w:sz="4" w:space="0" w:color="auto"/>
              <w:right w:val="single" w:sz="4" w:space="0" w:color="auto"/>
            </w:tcBorders>
            <w:shd w:val="clear" w:color="auto" w:fill="auto"/>
            <w:noWrap/>
          </w:tcPr>
          <w:p w14:paraId="488F850E" w14:textId="3710DD77"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4F04D71" w14:textId="28A36CC8" w:rsidR="005D185F" w:rsidRPr="00270D06" w:rsidRDefault="005D185F" w:rsidP="007F70B5">
            <w:pPr>
              <w:rPr>
                <w:rFonts w:ascii="Calibri" w:hAnsi="Calibri"/>
                <w:color w:val="000000"/>
                <w:sz w:val="22"/>
                <w:szCs w:val="22"/>
              </w:rPr>
            </w:pPr>
            <w:r>
              <w:rPr>
                <w:rFonts w:ascii="Calibri" w:hAnsi="Calibri"/>
                <w:color w:val="000000"/>
                <w:sz w:val="22"/>
                <w:szCs w:val="22"/>
              </w:rPr>
              <w:t>medicatie voor langdurige ziekte/handicap</w:t>
            </w:r>
          </w:p>
        </w:tc>
        <w:tc>
          <w:tcPr>
            <w:tcW w:w="3426" w:type="dxa"/>
            <w:tcBorders>
              <w:top w:val="nil"/>
              <w:left w:val="nil"/>
              <w:bottom w:val="single" w:sz="4" w:space="0" w:color="auto"/>
              <w:right w:val="single" w:sz="4" w:space="0" w:color="auto"/>
            </w:tcBorders>
            <w:shd w:val="clear" w:color="auto" w:fill="auto"/>
            <w:noWrap/>
          </w:tcPr>
          <w:p w14:paraId="51D7BC58" w14:textId="0B3CA718" w:rsidR="005D185F" w:rsidRPr="00270D06" w:rsidRDefault="00EF6711" w:rsidP="007F70B5">
            <w:pPr>
              <w:rPr>
                <w:rFonts w:ascii="Calibri" w:hAnsi="Calibri"/>
                <w:color w:val="000000"/>
                <w:sz w:val="22"/>
                <w:szCs w:val="22"/>
              </w:rPr>
            </w:pPr>
            <w:r>
              <w:rPr>
                <w:rFonts w:ascii="Calibri" w:hAnsi="Calibri"/>
                <w:color w:val="000000"/>
                <w:sz w:val="22"/>
                <w:szCs w:val="22"/>
              </w:rPr>
              <w:t>1=ik heb geen langdurige ziekte, handicap of lichamelijke kwaal, 2=ja, 3=nee</w:t>
            </w:r>
          </w:p>
        </w:tc>
      </w:tr>
      <w:tr w:rsidR="005D185F" w:rsidRPr="00270D06" w14:paraId="4EE2AC15"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2280FC" w14:textId="1052C353" w:rsidR="005D185F" w:rsidRDefault="005D185F" w:rsidP="007F70B5">
            <w:pPr>
              <w:rPr>
                <w:rFonts w:ascii="Calibri" w:hAnsi="Calibri"/>
                <w:color w:val="000000"/>
                <w:sz w:val="22"/>
                <w:szCs w:val="22"/>
              </w:rPr>
            </w:pPr>
            <w:r>
              <w:rPr>
                <w:rFonts w:ascii="Calibri" w:hAnsi="Calibri"/>
                <w:color w:val="000000"/>
                <w:sz w:val="22"/>
                <w:szCs w:val="22"/>
              </w:rPr>
              <w:t>V36</w:t>
            </w:r>
          </w:p>
        </w:tc>
        <w:tc>
          <w:tcPr>
            <w:tcW w:w="1276" w:type="dxa"/>
            <w:tcBorders>
              <w:top w:val="nil"/>
              <w:left w:val="nil"/>
              <w:bottom w:val="single" w:sz="4" w:space="0" w:color="auto"/>
              <w:right w:val="single" w:sz="4" w:space="0" w:color="auto"/>
            </w:tcBorders>
            <w:shd w:val="clear" w:color="auto" w:fill="auto"/>
            <w:noWrap/>
          </w:tcPr>
          <w:p w14:paraId="09BAF60D" w14:textId="1D0CEC75"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47E1488" w14:textId="2091105F" w:rsidR="005D185F" w:rsidRPr="00270D06" w:rsidRDefault="005D185F" w:rsidP="007F70B5">
            <w:pPr>
              <w:rPr>
                <w:rFonts w:ascii="Calibri" w:hAnsi="Calibri"/>
                <w:color w:val="000000"/>
                <w:sz w:val="22"/>
                <w:szCs w:val="22"/>
              </w:rPr>
            </w:pPr>
            <w:r>
              <w:rPr>
                <w:rFonts w:ascii="Calibri" w:hAnsi="Calibri"/>
                <w:color w:val="000000"/>
                <w:sz w:val="22"/>
                <w:szCs w:val="22"/>
              </w:rPr>
              <w:t>niet naar school door ziekte</w:t>
            </w:r>
          </w:p>
        </w:tc>
        <w:tc>
          <w:tcPr>
            <w:tcW w:w="3426" w:type="dxa"/>
            <w:tcBorders>
              <w:top w:val="nil"/>
              <w:left w:val="nil"/>
              <w:bottom w:val="single" w:sz="4" w:space="0" w:color="auto"/>
              <w:right w:val="single" w:sz="4" w:space="0" w:color="auto"/>
            </w:tcBorders>
            <w:shd w:val="clear" w:color="auto" w:fill="auto"/>
            <w:noWrap/>
          </w:tcPr>
          <w:p w14:paraId="53E68E01" w14:textId="30E2F64C" w:rsidR="005D185F" w:rsidRPr="00270D06" w:rsidRDefault="00EF6711" w:rsidP="007F70B5">
            <w:pPr>
              <w:rPr>
                <w:rFonts w:ascii="Calibri" w:hAnsi="Calibri"/>
                <w:color w:val="000000"/>
                <w:sz w:val="22"/>
                <w:szCs w:val="22"/>
              </w:rPr>
            </w:pPr>
            <w:r>
              <w:rPr>
                <w:rFonts w:ascii="Calibri" w:hAnsi="Calibri"/>
                <w:color w:val="000000"/>
                <w:sz w:val="22"/>
                <w:szCs w:val="22"/>
              </w:rPr>
              <w:t>idem</w:t>
            </w:r>
          </w:p>
        </w:tc>
      </w:tr>
      <w:tr w:rsidR="005D185F" w:rsidRPr="00270D06" w14:paraId="2B6B83D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8F074CC" w14:textId="521BF635" w:rsidR="005D185F" w:rsidRDefault="005D185F" w:rsidP="007F70B5">
            <w:pPr>
              <w:rPr>
                <w:rFonts w:ascii="Calibri" w:hAnsi="Calibri"/>
                <w:color w:val="000000"/>
                <w:sz w:val="22"/>
                <w:szCs w:val="22"/>
              </w:rPr>
            </w:pPr>
            <w:r>
              <w:rPr>
                <w:rFonts w:ascii="Calibri" w:hAnsi="Calibri"/>
                <w:color w:val="000000"/>
                <w:sz w:val="22"/>
                <w:szCs w:val="22"/>
              </w:rPr>
              <w:t>V37</w:t>
            </w:r>
          </w:p>
        </w:tc>
        <w:tc>
          <w:tcPr>
            <w:tcW w:w="1276" w:type="dxa"/>
            <w:tcBorders>
              <w:top w:val="nil"/>
              <w:left w:val="nil"/>
              <w:bottom w:val="single" w:sz="4" w:space="0" w:color="auto"/>
              <w:right w:val="single" w:sz="4" w:space="0" w:color="auto"/>
            </w:tcBorders>
            <w:shd w:val="clear" w:color="auto" w:fill="auto"/>
            <w:noWrap/>
          </w:tcPr>
          <w:p w14:paraId="6BBDA7C6" w14:textId="13D81042" w:rsidR="005D185F"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5DA45D2" w14:textId="782DCC93" w:rsidR="005D185F" w:rsidRPr="00270D06" w:rsidRDefault="005D185F" w:rsidP="007F70B5">
            <w:pPr>
              <w:rPr>
                <w:rFonts w:ascii="Calibri" w:hAnsi="Calibri"/>
                <w:color w:val="000000"/>
                <w:sz w:val="22"/>
                <w:szCs w:val="22"/>
              </w:rPr>
            </w:pPr>
            <w:r>
              <w:rPr>
                <w:rFonts w:ascii="Calibri" w:hAnsi="Calibri"/>
                <w:color w:val="000000"/>
                <w:sz w:val="22"/>
                <w:szCs w:val="22"/>
              </w:rPr>
              <w:t>last van ziekte in vrije tijd</w:t>
            </w:r>
          </w:p>
        </w:tc>
        <w:tc>
          <w:tcPr>
            <w:tcW w:w="3426" w:type="dxa"/>
            <w:tcBorders>
              <w:top w:val="nil"/>
              <w:left w:val="nil"/>
              <w:bottom w:val="single" w:sz="4" w:space="0" w:color="auto"/>
              <w:right w:val="single" w:sz="4" w:space="0" w:color="auto"/>
            </w:tcBorders>
            <w:shd w:val="clear" w:color="auto" w:fill="auto"/>
            <w:noWrap/>
          </w:tcPr>
          <w:p w14:paraId="01B582E7" w14:textId="0E0F8C64" w:rsidR="005D185F" w:rsidRPr="00270D06" w:rsidRDefault="00EF6711" w:rsidP="007F70B5">
            <w:pPr>
              <w:rPr>
                <w:rFonts w:ascii="Calibri" w:hAnsi="Calibri"/>
                <w:color w:val="000000"/>
                <w:sz w:val="22"/>
                <w:szCs w:val="22"/>
              </w:rPr>
            </w:pPr>
            <w:r>
              <w:rPr>
                <w:rFonts w:ascii="Calibri" w:hAnsi="Calibri"/>
                <w:color w:val="000000"/>
                <w:sz w:val="22"/>
                <w:szCs w:val="22"/>
              </w:rPr>
              <w:t>idem</w:t>
            </w:r>
          </w:p>
        </w:tc>
      </w:tr>
      <w:tr w:rsidR="00DF4FAA" w:rsidRPr="00270D06" w14:paraId="5698CF2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A763689" w14:textId="6665FF43" w:rsidR="00DF4FAA" w:rsidRPr="00270D06" w:rsidRDefault="00E90F97" w:rsidP="007F70B5">
            <w:pPr>
              <w:rPr>
                <w:rFonts w:ascii="Calibri" w:hAnsi="Calibri"/>
                <w:color w:val="000000"/>
                <w:sz w:val="22"/>
                <w:szCs w:val="22"/>
              </w:rPr>
            </w:pPr>
            <w:r>
              <w:rPr>
                <w:rFonts w:ascii="Calibri" w:hAnsi="Calibri"/>
                <w:color w:val="000000"/>
                <w:sz w:val="22"/>
                <w:szCs w:val="22"/>
              </w:rPr>
              <w:t>V48</w:t>
            </w:r>
          </w:p>
        </w:tc>
        <w:tc>
          <w:tcPr>
            <w:tcW w:w="1276" w:type="dxa"/>
            <w:tcBorders>
              <w:top w:val="nil"/>
              <w:left w:val="nil"/>
              <w:bottom w:val="single" w:sz="4" w:space="0" w:color="auto"/>
              <w:right w:val="single" w:sz="4" w:space="0" w:color="auto"/>
            </w:tcBorders>
            <w:shd w:val="clear" w:color="auto" w:fill="auto"/>
            <w:noWrap/>
            <w:hideMark/>
          </w:tcPr>
          <w:p w14:paraId="54171364" w14:textId="73F0AA4D" w:rsidR="00DF4FAA" w:rsidRPr="00270D06" w:rsidRDefault="00410BBC" w:rsidP="007F70B5">
            <w:pPr>
              <w:rPr>
                <w:rFonts w:ascii="Calibri" w:hAnsi="Calibri"/>
                <w:color w:val="000000"/>
                <w:sz w:val="22"/>
                <w:szCs w:val="22"/>
              </w:rPr>
            </w:pPr>
            <w:r>
              <w:rPr>
                <w:rFonts w:ascii="Calibri" w:hAnsi="Calibri"/>
                <w:color w:val="000000"/>
                <w:sz w:val="22"/>
                <w:szCs w:val="22"/>
              </w:rPr>
              <w:t>MQ40</w:t>
            </w:r>
          </w:p>
        </w:tc>
        <w:tc>
          <w:tcPr>
            <w:tcW w:w="3118" w:type="dxa"/>
            <w:tcBorders>
              <w:top w:val="nil"/>
              <w:left w:val="nil"/>
              <w:bottom w:val="single" w:sz="4" w:space="0" w:color="auto"/>
              <w:right w:val="single" w:sz="4" w:space="0" w:color="auto"/>
            </w:tcBorders>
            <w:shd w:val="clear" w:color="auto" w:fill="auto"/>
            <w:noWrap/>
            <w:hideMark/>
          </w:tcPr>
          <w:p w14:paraId="144FB334"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gezondheid zelfbeoordeling </w:t>
            </w:r>
          </w:p>
        </w:tc>
        <w:tc>
          <w:tcPr>
            <w:tcW w:w="3426" w:type="dxa"/>
            <w:tcBorders>
              <w:top w:val="nil"/>
              <w:left w:val="nil"/>
              <w:bottom w:val="single" w:sz="4" w:space="0" w:color="auto"/>
              <w:right w:val="single" w:sz="4" w:space="0" w:color="auto"/>
            </w:tcBorders>
            <w:shd w:val="clear" w:color="auto" w:fill="auto"/>
            <w:noWrap/>
            <w:hideMark/>
          </w:tcPr>
          <w:p w14:paraId="509A9D7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1=uitstekend, 2=goed, 3=redelijk, 4=slecht</w:t>
            </w:r>
          </w:p>
        </w:tc>
      </w:tr>
      <w:tr w:rsidR="00DF4FAA" w:rsidRPr="00270D06" w14:paraId="1936202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50DA79" w14:textId="52EB5E8E" w:rsidR="00DF4FAA" w:rsidRPr="00270D06" w:rsidRDefault="00E90F97" w:rsidP="007F70B5">
            <w:pPr>
              <w:rPr>
                <w:rFonts w:ascii="Calibri" w:hAnsi="Calibri"/>
                <w:color w:val="000000"/>
                <w:sz w:val="22"/>
                <w:szCs w:val="22"/>
              </w:rPr>
            </w:pPr>
            <w:r>
              <w:rPr>
                <w:rFonts w:ascii="Calibri" w:hAnsi="Calibri"/>
                <w:color w:val="000000"/>
                <w:sz w:val="22"/>
                <w:szCs w:val="22"/>
              </w:rPr>
              <w:t>V49</w:t>
            </w:r>
          </w:p>
        </w:tc>
        <w:tc>
          <w:tcPr>
            <w:tcW w:w="1276" w:type="dxa"/>
            <w:tcBorders>
              <w:top w:val="nil"/>
              <w:left w:val="nil"/>
              <w:bottom w:val="single" w:sz="4" w:space="0" w:color="auto"/>
              <w:right w:val="single" w:sz="4" w:space="0" w:color="auto"/>
            </w:tcBorders>
            <w:shd w:val="clear" w:color="auto" w:fill="auto"/>
            <w:noWrap/>
            <w:hideMark/>
          </w:tcPr>
          <w:p w14:paraId="1BDA27BB" w14:textId="7AE3E7D3" w:rsidR="00DF4FAA" w:rsidRPr="00270D06" w:rsidRDefault="002F731E" w:rsidP="007F70B5">
            <w:pPr>
              <w:rPr>
                <w:rFonts w:ascii="Calibri" w:hAnsi="Calibri"/>
                <w:color w:val="000000"/>
                <w:sz w:val="22"/>
                <w:szCs w:val="22"/>
              </w:rPr>
            </w:pPr>
            <w:r>
              <w:rPr>
                <w:rFonts w:ascii="Calibri" w:hAnsi="Calibri"/>
                <w:color w:val="000000"/>
                <w:sz w:val="22"/>
                <w:szCs w:val="22"/>
              </w:rPr>
              <w:t>MQ8</w:t>
            </w:r>
          </w:p>
        </w:tc>
        <w:tc>
          <w:tcPr>
            <w:tcW w:w="3118" w:type="dxa"/>
            <w:tcBorders>
              <w:top w:val="nil"/>
              <w:left w:val="nil"/>
              <w:bottom w:val="single" w:sz="4" w:space="0" w:color="auto"/>
              <w:right w:val="single" w:sz="4" w:space="0" w:color="auto"/>
            </w:tcBorders>
            <w:shd w:val="clear" w:color="auto" w:fill="auto"/>
            <w:noWrap/>
            <w:hideMark/>
          </w:tcPr>
          <w:p w14:paraId="1B32E74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lijf zelfbeoordeling</w:t>
            </w:r>
          </w:p>
        </w:tc>
        <w:tc>
          <w:tcPr>
            <w:tcW w:w="3426" w:type="dxa"/>
            <w:tcBorders>
              <w:top w:val="nil"/>
              <w:left w:val="nil"/>
              <w:bottom w:val="single" w:sz="4" w:space="0" w:color="auto"/>
              <w:right w:val="single" w:sz="4" w:space="0" w:color="auto"/>
            </w:tcBorders>
            <w:shd w:val="clear" w:color="auto" w:fill="auto"/>
            <w:noWrap/>
            <w:hideMark/>
          </w:tcPr>
          <w:p w14:paraId="0ADE9CE8"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1=veel te dun, 2=een beetje te dun, 3=eigenlijk precies goed, 4=een beetje te dik, 5=veel te dik</w:t>
            </w:r>
          </w:p>
        </w:tc>
      </w:tr>
      <w:tr w:rsidR="00DF4FAA" w:rsidRPr="00270D06" w14:paraId="736CFC1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C7CA15B" w14:textId="01F0AB30" w:rsidR="00DF4FAA" w:rsidRPr="00270D06" w:rsidRDefault="00E90F97" w:rsidP="007F70B5">
            <w:pPr>
              <w:rPr>
                <w:rFonts w:ascii="Calibri" w:hAnsi="Calibri"/>
                <w:color w:val="000000"/>
                <w:sz w:val="22"/>
                <w:szCs w:val="22"/>
              </w:rPr>
            </w:pPr>
            <w:r>
              <w:rPr>
                <w:rFonts w:ascii="Calibri" w:hAnsi="Calibri"/>
                <w:color w:val="000000"/>
                <w:sz w:val="22"/>
                <w:szCs w:val="22"/>
              </w:rPr>
              <w:t>V50</w:t>
            </w:r>
          </w:p>
        </w:tc>
        <w:tc>
          <w:tcPr>
            <w:tcW w:w="1276" w:type="dxa"/>
            <w:tcBorders>
              <w:top w:val="nil"/>
              <w:left w:val="nil"/>
              <w:bottom w:val="single" w:sz="4" w:space="0" w:color="auto"/>
              <w:right w:val="single" w:sz="4" w:space="0" w:color="auto"/>
            </w:tcBorders>
            <w:shd w:val="clear" w:color="auto" w:fill="auto"/>
            <w:noWrap/>
            <w:hideMark/>
          </w:tcPr>
          <w:p w14:paraId="6446FF71" w14:textId="0B33DD67" w:rsidR="00DF4FAA" w:rsidRPr="00270D06" w:rsidRDefault="00410BBC" w:rsidP="007F70B5">
            <w:pPr>
              <w:rPr>
                <w:rFonts w:ascii="Calibri" w:hAnsi="Calibri"/>
                <w:color w:val="000000"/>
                <w:sz w:val="22"/>
                <w:szCs w:val="22"/>
              </w:rPr>
            </w:pPr>
            <w:r>
              <w:rPr>
                <w:rFonts w:ascii="Calibri" w:hAnsi="Calibri"/>
                <w:color w:val="000000"/>
                <w:sz w:val="22"/>
                <w:szCs w:val="22"/>
              </w:rPr>
              <w:t>MQ41</w:t>
            </w:r>
          </w:p>
        </w:tc>
        <w:tc>
          <w:tcPr>
            <w:tcW w:w="3118" w:type="dxa"/>
            <w:tcBorders>
              <w:top w:val="nil"/>
              <w:left w:val="nil"/>
              <w:bottom w:val="single" w:sz="4" w:space="0" w:color="auto"/>
              <w:right w:val="single" w:sz="4" w:space="0" w:color="auto"/>
            </w:tcBorders>
            <w:shd w:val="clear" w:color="auto" w:fill="auto"/>
            <w:noWrap/>
            <w:hideMark/>
          </w:tcPr>
          <w:p w14:paraId="12C274A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tevreden/gelukkig met leven</w:t>
            </w:r>
          </w:p>
        </w:tc>
        <w:tc>
          <w:tcPr>
            <w:tcW w:w="3426" w:type="dxa"/>
            <w:tcBorders>
              <w:top w:val="nil"/>
              <w:left w:val="nil"/>
              <w:bottom w:val="single" w:sz="4" w:space="0" w:color="auto"/>
              <w:right w:val="single" w:sz="4" w:space="0" w:color="auto"/>
            </w:tcBorders>
            <w:shd w:val="clear" w:color="auto" w:fill="auto"/>
            <w:noWrap/>
            <w:hideMark/>
          </w:tcPr>
          <w:p w14:paraId="49022C5E"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0=0 slechtste leven dat ik me kan voorstellen, 1=1, 2=2, 3=3, 4=4, 5=5, 6=6, 7=7, 8=8, 9=9, 10=10 beste leven dat ik me kan voorstellen</w:t>
            </w:r>
          </w:p>
        </w:tc>
      </w:tr>
      <w:tr w:rsidR="00DF4FAA" w:rsidRPr="00270D06" w14:paraId="2AA4C6C8" w14:textId="77777777" w:rsidTr="00410BBC">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7101EC7" w14:textId="3A974F20" w:rsidR="00DF4FAA" w:rsidRPr="00270D06" w:rsidRDefault="00E90F97" w:rsidP="007F70B5">
            <w:pPr>
              <w:rPr>
                <w:rFonts w:ascii="Calibri" w:hAnsi="Calibri"/>
                <w:color w:val="000000"/>
                <w:sz w:val="22"/>
                <w:szCs w:val="22"/>
              </w:rPr>
            </w:pPr>
            <w:r>
              <w:rPr>
                <w:rFonts w:ascii="Calibri" w:hAnsi="Calibri"/>
                <w:color w:val="000000"/>
                <w:sz w:val="22"/>
                <w:szCs w:val="22"/>
              </w:rPr>
              <w:t>V51</w:t>
            </w:r>
            <w:r w:rsidR="00115359">
              <w:rPr>
                <w:rFonts w:ascii="Calibri" w:hAnsi="Calibri"/>
                <w:color w:val="000000"/>
                <w:sz w:val="22"/>
                <w:szCs w:val="22"/>
              </w:rPr>
              <w:t>A</w:t>
            </w:r>
          </w:p>
        </w:tc>
        <w:tc>
          <w:tcPr>
            <w:tcW w:w="1276" w:type="dxa"/>
            <w:tcBorders>
              <w:top w:val="nil"/>
              <w:left w:val="nil"/>
              <w:bottom w:val="single" w:sz="4" w:space="0" w:color="auto"/>
              <w:right w:val="single" w:sz="4" w:space="0" w:color="auto"/>
            </w:tcBorders>
            <w:shd w:val="clear" w:color="auto" w:fill="auto"/>
            <w:noWrap/>
          </w:tcPr>
          <w:p w14:paraId="00798E17" w14:textId="49ABBBE0" w:rsidR="00DF4FAA" w:rsidRPr="00270D06" w:rsidRDefault="00410BBC" w:rsidP="007F70B5">
            <w:pPr>
              <w:rPr>
                <w:rFonts w:ascii="Calibri" w:hAnsi="Calibri"/>
                <w:color w:val="000000"/>
                <w:sz w:val="22"/>
                <w:szCs w:val="22"/>
              </w:rPr>
            </w:pPr>
            <w:r>
              <w:rPr>
                <w:rFonts w:ascii="Calibri" w:hAnsi="Calibri"/>
                <w:color w:val="000000"/>
                <w:sz w:val="22"/>
                <w:szCs w:val="22"/>
              </w:rPr>
              <w:t>MQ39</w:t>
            </w:r>
          </w:p>
        </w:tc>
        <w:tc>
          <w:tcPr>
            <w:tcW w:w="3118" w:type="dxa"/>
            <w:tcBorders>
              <w:top w:val="nil"/>
              <w:left w:val="nil"/>
              <w:bottom w:val="single" w:sz="4" w:space="0" w:color="auto"/>
              <w:right w:val="single" w:sz="4" w:space="0" w:color="auto"/>
            </w:tcBorders>
            <w:shd w:val="clear" w:color="auto" w:fill="auto"/>
            <w:noWrap/>
            <w:hideMark/>
          </w:tcPr>
          <w:p w14:paraId="524CBB02"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hoofdpijn</w:t>
            </w:r>
          </w:p>
        </w:tc>
        <w:tc>
          <w:tcPr>
            <w:tcW w:w="3426" w:type="dxa"/>
            <w:tcBorders>
              <w:top w:val="nil"/>
              <w:left w:val="nil"/>
              <w:bottom w:val="single" w:sz="4" w:space="0" w:color="auto"/>
              <w:right w:val="single" w:sz="4" w:space="0" w:color="auto"/>
            </w:tcBorders>
            <w:shd w:val="clear" w:color="auto" w:fill="auto"/>
            <w:noWrap/>
            <w:hideMark/>
          </w:tcPr>
          <w:p w14:paraId="64AF0D79"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1=bijna elke dag, 2=meer dan 1 keer per week, 3=bijna elke week, 4=bijna elke maand, 5=bijna nooit of nooit</w:t>
            </w:r>
          </w:p>
        </w:tc>
      </w:tr>
      <w:tr w:rsidR="00DF4FAA" w:rsidRPr="00270D06" w14:paraId="5B23DF69" w14:textId="77777777" w:rsidTr="00410BBC">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E6AA8BF" w14:textId="13FD153D" w:rsidR="00DF4FAA" w:rsidRPr="00270D06" w:rsidRDefault="00E90F97" w:rsidP="00115359">
            <w:pPr>
              <w:rPr>
                <w:rFonts w:ascii="Calibri" w:hAnsi="Calibri"/>
                <w:color w:val="000000"/>
                <w:sz w:val="22"/>
                <w:szCs w:val="22"/>
              </w:rPr>
            </w:pPr>
            <w:r>
              <w:rPr>
                <w:rFonts w:ascii="Calibri" w:hAnsi="Calibri"/>
                <w:color w:val="000000"/>
                <w:sz w:val="22"/>
                <w:szCs w:val="22"/>
              </w:rPr>
              <w:t>V51</w:t>
            </w:r>
            <w:r w:rsidR="00115359">
              <w:rPr>
                <w:rFonts w:ascii="Calibri" w:hAnsi="Calibri"/>
                <w:color w:val="000000"/>
                <w:sz w:val="22"/>
                <w:szCs w:val="22"/>
              </w:rPr>
              <w:t>B</w:t>
            </w:r>
          </w:p>
        </w:tc>
        <w:tc>
          <w:tcPr>
            <w:tcW w:w="1276" w:type="dxa"/>
            <w:tcBorders>
              <w:top w:val="nil"/>
              <w:left w:val="nil"/>
              <w:bottom w:val="single" w:sz="4" w:space="0" w:color="auto"/>
              <w:right w:val="single" w:sz="4" w:space="0" w:color="auto"/>
            </w:tcBorders>
            <w:shd w:val="clear" w:color="auto" w:fill="auto"/>
            <w:noWrap/>
          </w:tcPr>
          <w:p w14:paraId="2CD862CE" w14:textId="5C535CC3" w:rsidR="00DF4FAA" w:rsidRPr="00270D06" w:rsidRDefault="00410BBC" w:rsidP="007F70B5">
            <w:pPr>
              <w:rPr>
                <w:rFonts w:ascii="Calibri" w:hAnsi="Calibri"/>
                <w:color w:val="000000"/>
                <w:sz w:val="22"/>
                <w:szCs w:val="22"/>
              </w:rPr>
            </w:pPr>
            <w:r>
              <w:rPr>
                <w:rFonts w:ascii="Calibri" w:hAnsi="Calibri"/>
                <w:color w:val="000000"/>
                <w:sz w:val="22"/>
                <w:szCs w:val="22"/>
              </w:rPr>
              <w:t>MQ39</w:t>
            </w:r>
          </w:p>
        </w:tc>
        <w:tc>
          <w:tcPr>
            <w:tcW w:w="3118" w:type="dxa"/>
            <w:tcBorders>
              <w:top w:val="nil"/>
              <w:left w:val="nil"/>
              <w:bottom w:val="single" w:sz="4" w:space="0" w:color="auto"/>
              <w:right w:val="single" w:sz="4" w:space="0" w:color="auto"/>
            </w:tcBorders>
            <w:shd w:val="clear" w:color="auto" w:fill="auto"/>
            <w:noWrap/>
            <w:hideMark/>
          </w:tcPr>
          <w:p w14:paraId="04535441" w14:textId="77777777" w:rsidR="00DF4FAA" w:rsidRPr="00270D06" w:rsidRDefault="00DF4FAA" w:rsidP="007F70B5">
            <w:pPr>
              <w:rPr>
                <w:rFonts w:ascii="Calibri" w:hAnsi="Calibri"/>
                <w:color w:val="000000"/>
                <w:sz w:val="22"/>
                <w:szCs w:val="22"/>
              </w:rPr>
            </w:pPr>
            <w:r w:rsidRPr="00270D06">
              <w:rPr>
                <w:rFonts w:ascii="Calibri" w:hAnsi="Calibri"/>
                <w:color w:val="000000"/>
                <w:sz w:val="22"/>
                <w:szCs w:val="22"/>
              </w:rPr>
              <w:t>frequentie maagpijn</w:t>
            </w:r>
          </w:p>
        </w:tc>
        <w:tc>
          <w:tcPr>
            <w:tcW w:w="3426" w:type="dxa"/>
            <w:tcBorders>
              <w:top w:val="nil"/>
              <w:left w:val="nil"/>
              <w:bottom w:val="single" w:sz="4" w:space="0" w:color="auto"/>
              <w:right w:val="single" w:sz="4" w:space="0" w:color="auto"/>
            </w:tcBorders>
            <w:shd w:val="clear" w:color="auto" w:fill="auto"/>
            <w:noWrap/>
            <w:hideMark/>
          </w:tcPr>
          <w:p w14:paraId="0BD3E5C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410BBC" w:rsidRPr="00270D06" w14:paraId="1F1287FC" w14:textId="77777777" w:rsidTr="00410BBC">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A3E953E" w14:textId="2F69EE91" w:rsidR="00410BBC" w:rsidRPr="00270D06" w:rsidRDefault="00410BBC" w:rsidP="007F70B5">
            <w:pPr>
              <w:rPr>
                <w:rFonts w:ascii="Calibri" w:hAnsi="Calibri"/>
                <w:color w:val="000000"/>
                <w:sz w:val="22"/>
                <w:szCs w:val="22"/>
              </w:rPr>
            </w:pPr>
            <w:r>
              <w:rPr>
                <w:rFonts w:ascii="Calibri" w:hAnsi="Calibri"/>
                <w:color w:val="000000"/>
                <w:sz w:val="22"/>
                <w:szCs w:val="22"/>
              </w:rPr>
              <w:t>V51C</w:t>
            </w:r>
          </w:p>
        </w:tc>
        <w:tc>
          <w:tcPr>
            <w:tcW w:w="1276" w:type="dxa"/>
            <w:tcBorders>
              <w:top w:val="nil"/>
              <w:left w:val="nil"/>
              <w:bottom w:val="single" w:sz="4" w:space="0" w:color="auto"/>
              <w:right w:val="single" w:sz="4" w:space="0" w:color="auto"/>
            </w:tcBorders>
            <w:shd w:val="clear" w:color="auto" w:fill="auto"/>
            <w:noWrap/>
          </w:tcPr>
          <w:p w14:paraId="1DF013B0" w14:textId="0BD5FD2C" w:rsidR="00410BBC" w:rsidRPr="00270D06" w:rsidRDefault="00410BBC" w:rsidP="007F70B5">
            <w:pPr>
              <w:rPr>
                <w:rFonts w:ascii="Calibri" w:hAnsi="Calibri"/>
                <w:color w:val="000000"/>
                <w:sz w:val="22"/>
                <w:szCs w:val="22"/>
              </w:rPr>
            </w:pPr>
            <w:r>
              <w:rPr>
                <w:rFonts w:ascii="Calibri" w:hAnsi="Calibri"/>
                <w:color w:val="000000"/>
                <w:sz w:val="22"/>
                <w:szCs w:val="22"/>
              </w:rPr>
              <w:t>MQ39</w:t>
            </w:r>
          </w:p>
        </w:tc>
        <w:tc>
          <w:tcPr>
            <w:tcW w:w="3118" w:type="dxa"/>
            <w:tcBorders>
              <w:top w:val="nil"/>
              <w:left w:val="nil"/>
              <w:bottom w:val="single" w:sz="4" w:space="0" w:color="auto"/>
              <w:right w:val="single" w:sz="4" w:space="0" w:color="auto"/>
            </w:tcBorders>
            <w:shd w:val="clear" w:color="auto" w:fill="auto"/>
            <w:noWrap/>
            <w:hideMark/>
          </w:tcPr>
          <w:p w14:paraId="1E300834" w14:textId="77777777" w:rsidR="00410BBC" w:rsidRPr="00270D06" w:rsidRDefault="00410BBC" w:rsidP="007F70B5">
            <w:pPr>
              <w:rPr>
                <w:rFonts w:ascii="Calibri" w:hAnsi="Calibri"/>
                <w:color w:val="000000"/>
                <w:sz w:val="22"/>
                <w:szCs w:val="22"/>
              </w:rPr>
            </w:pPr>
            <w:r w:rsidRPr="00270D06">
              <w:rPr>
                <w:rFonts w:ascii="Calibri" w:hAnsi="Calibri"/>
                <w:color w:val="000000"/>
                <w:sz w:val="22"/>
                <w:szCs w:val="22"/>
              </w:rPr>
              <w:t>frequentie rugpijn</w:t>
            </w:r>
          </w:p>
        </w:tc>
        <w:tc>
          <w:tcPr>
            <w:tcW w:w="3426" w:type="dxa"/>
            <w:tcBorders>
              <w:top w:val="nil"/>
              <w:left w:val="nil"/>
              <w:bottom w:val="single" w:sz="4" w:space="0" w:color="auto"/>
              <w:right w:val="single" w:sz="4" w:space="0" w:color="auto"/>
            </w:tcBorders>
            <w:shd w:val="clear" w:color="auto" w:fill="auto"/>
            <w:noWrap/>
            <w:hideMark/>
          </w:tcPr>
          <w:p w14:paraId="33B76E63" w14:textId="77777777"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446AB7F4" w14:textId="77777777" w:rsidTr="00410BBC">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4F794FB" w14:textId="1A285484" w:rsidR="00410BBC" w:rsidRPr="00270D06" w:rsidRDefault="00410BBC" w:rsidP="007F70B5">
            <w:pPr>
              <w:rPr>
                <w:rFonts w:ascii="Calibri" w:hAnsi="Calibri"/>
                <w:color w:val="000000"/>
                <w:sz w:val="22"/>
                <w:szCs w:val="22"/>
              </w:rPr>
            </w:pPr>
            <w:r>
              <w:rPr>
                <w:rFonts w:ascii="Calibri" w:hAnsi="Calibri"/>
                <w:color w:val="000000"/>
                <w:sz w:val="22"/>
                <w:szCs w:val="22"/>
              </w:rPr>
              <w:t>V51D</w:t>
            </w:r>
          </w:p>
        </w:tc>
        <w:tc>
          <w:tcPr>
            <w:tcW w:w="1276" w:type="dxa"/>
            <w:tcBorders>
              <w:top w:val="nil"/>
              <w:left w:val="nil"/>
              <w:bottom w:val="single" w:sz="4" w:space="0" w:color="auto"/>
              <w:right w:val="single" w:sz="4" w:space="0" w:color="auto"/>
            </w:tcBorders>
            <w:shd w:val="clear" w:color="auto" w:fill="auto"/>
            <w:noWrap/>
          </w:tcPr>
          <w:p w14:paraId="491B3122" w14:textId="2B5E3031" w:rsidR="00410BBC" w:rsidRPr="00270D06" w:rsidRDefault="00410BBC" w:rsidP="007F70B5">
            <w:pPr>
              <w:rPr>
                <w:rFonts w:ascii="Calibri" w:hAnsi="Calibri"/>
                <w:color w:val="000000"/>
                <w:sz w:val="22"/>
                <w:szCs w:val="22"/>
              </w:rPr>
            </w:pPr>
            <w:r>
              <w:rPr>
                <w:rFonts w:ascii="Calibri" w:hAnsi="Calibri"/>
                <w:color w:val="000000"/>
                <w:sz w:val="22"/>
                <w:szCs w:val="22"/>
              </w:rPr>
              <w:t>MQ39</w:t>
            </w:r>
          </w:p>
        </w:tc>
        <w:tc>
          <w:tcPr>
            <w:tcW w:w="3118" w:type="dxa"/>
            <w:tcBorders>
              <w:top w:val="nil"/>
              <w:left w:val="nil"/>
              <w:bottom w:val="single" w:sz="4" w:space="0" w:color="auto"/>
              <w:right w:val="single" w:sz="4" w:space="0" w:color="auto"/>
            </w:tcBorders>
            <w:shd w:val="clear" w:color="auto" w:fill="auto"/>
            <w:noWrap/>
            <w:hideMark/>
          </w:tcPr>
          <w:p w14:paraId="3338B7EC" w14:textId="77777777" w:rsidR="00410BBC" w:rsidRPr="00270D06" w:rsidRDefault="00410BBC" w:rsidP="007F70B5">
            <w:pPr>
              <w:rPr>
                <w:rFonts w:ascii="Calibri" w:hAnsi="Calibri"/>
                <w:color w:val="000000"/>
                <w:sz w:val="22"/>
                <w:szCs w:val="22"/>
              </w:rPr>
            </w:pPr>
            <w:r w:rsidRPr="00270D06">
              <w:rPr>
                <w:rFonts w:ascii="Calibri" w:hAnsi="Calibri"/>
                <w:color w:val="000000"/>
                <w:sz w:val="22"/>
                <w:szCs w:val="22"/>
              </w:rPr>
              <w:t>frequentie ongelukkig voelen</w:t>
            </w:r>
          </w:p>
        </w:tc>
        <w:tc>
          <w:tcPr>
            <w:tcW w:w="3426" w:type="dxa"/>
            <w:tcBorders>
              <w:top w:val="nil"/>
              <w:left w:val="nil"/>
              <w:bottom w:val="single" w:sz="4" w:space="0" w:color="auto"/>
              <w:right w:val="single" w:sz="4" w:space="0" w:color="auto"/>
            </w:tcBorders>
            <w:shd w:val="clear" w:color="auto" w:fill="auto"/>
            <w:noWrap/>
            <w:hideMark/>
          </w:tcPr>
          <w:p w14:paraId="21F4B905" w14:textId="77777777"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112775E3" w14:textId="77777777" w:rsidTr="00410BBC">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D1FDBE3" w14:textId="443845C2" w:rsidR="00410BBC" w:rsidRPr="00270D06" w:rsidRDefault="00410BBC" w:rsidP="007F70B5">
            <w:pPr>
              <w:rPr>
                <w:rFonts w:ascii="Calibri" w:hAnsi="Calibri"/>
                <w:color w:val="000000"/>
                <w:sz w:val="22"/>
                <w:szCs w:val="22"/>
              </w:rPr>
            </w:pPr>
            <w:r>
              <w:rPr>
                <w:rFonts w:ascii="Calibri" w:hAnsi="Calibri"/>
                <w:color w:val="000000"/>
                <w:sz w:val="22"/>
                <w:szCs w:val="22"/>
              </w:rPr>
              <w:t>V51E</w:t>
            </w:r>
          </w:p>
        </w:tc>
        <w:tc>
          <w:tcPr>
            <w:tcW w:w="1276" w:type="dxa"/>
            <w:tcBorders>
              <w:top w:val="nil"/>
              <w:left w:val="nil"/>
              <w:bottom w:val="single" w:sz="4" w:space="0" w:color="auto"/>
              <w:right w:val="single" w:sz="4" w:space="0" w:color="auto"/>
            </w:tcBorders>
            <w:shd w:val="clear" w:color="auto" w:fill="auto"/>
            <w:noWrap/>
          </w:tcPr>
          <w:p w14:paraId="5A4381E8" w14:textId="045ED309" w:rsidR="00410BBC" w:rsidRPr="00270D06" w:rsidRDefault="00410BBC" w:rsidP="007F70B5">
            <w:pPr>
              <w:rPr>
                <w:rFonts w:ascii="Calibri" w:hAnsi="Calibri"/>
                <w:color w:val="000000"/>
                <w:sz w:val="22"/>
                <w:szCs w:val="22"/>
              </w:rPr>
            </w:pPr>
            <w:r>
              <w:rPr>
                <w:rFonts w:ascii="Calibri" w:hAnsi="Calibri"/>
                <w:color w:val="000000"/>
                <w:sz w:val="22"/>
                <w:szCs w:val="22"/>
              </w:rPr>
              <w:t>MQ39</w:t>
            </w:r>
          </w:p>
        </w:tc>
        <w:tc>
          <w:tcPr>
            <w:tcW w:w="3118" w:type="dxa"/>
            <w:tcBorders>
              <w:top w:val="nil"/>
              <w:left w:val="nil"/>
              <w:bottom w:val="single" w:sz="4" w:space="0" w:color="auto"/>
              <w:right w:val="single" w:sz="4" w:space="0" w:color="auto"/>
            </w:tcBorders>
            <w:shd w:val="clear" w:color="auto" w:fill="auto"/>
            <w:noWrap/>
            <w:hideMark/>
          </w:tcPr>
          <w:p w14:paraId="6ADB9771" w14:textId="77777777" w:rsidR="00410BBC" w:rsidRPr="00270D06" w:rsidRDefault="00410BBC" w:rsidP="007F70B5">
            <w:pPr>
              <w:rPr>
                <w:rFonts w:ascii="Calibri" w:hAnsi="Calibri"/>
                <w:color w:val="000000"/>
                <w:sz w:val="22"/>
                <w:szCs w:val="22"/>
              </w:rPr>
            </w:pPr>
            <w:r w:rsidRPr="00270D06">
              <w:rPr>
                <w:rFonts w:ascii="Calibri" w:hAnsi="Calibri"/>
                <w:color w:val="000000"/>
                <w:sz w:val="22"/>
                <w:szCs w:val="22"/>
              </w:rPr>
              <w:t>frequentie slecht humeur of geïrriteerd zijn</w:t>
            </w:r>
          </w:p>
        </w:tc>
        <w:tc>
          <w:tcPr>
            <w:tcW w:w="3426" w:type="dxa"/>
            <w:tcBorders>
              <w:top w:val="nil"/>
              <w:left w:val="nil"/>
              <w:bottom w:val="single" w:sz="4" w:space="0" w:color="auto"/>
              <w:right w:val="single" w:sz="4" w:space="0" w:color="auto"/>
            </w:tcBorders>
            <w:shd w:val="clear" w:color="auto" w:fill="auto"/>
            <w:noWrap/>
            <w:hideMark/>
          </w:tcPr>
          <w:p w14:paraId="054DB50D" w14:textId="77777777"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34952CF5" w14:textId="77777777" w:rsidTr="00410BBC">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E247DA" w14:textId="3667ED01" w:rsidR="00410BBC" w:rsidRPr="00270D06" w:rsidRDefault="00410BBC" w:rsidP="007F70B5">
            <w:pPr>
              <w:rPr>
                <w:rFonts w:ascii="Calibri" w:hAnsi="Calibri"/>
                <w:color w:val="000000"/>
                <w:sz w:val="22"/>
                <w:szCs w:val="22"/>
              </w:rPr>
            </w:pPr>
            <w:r>
              <w:rPr>
                <w:rFonts w:ascii="Calibri" w:hAnsi="Calibri"/>
                <w:color w:val="000000"/>
                <w:sz w:val="22"/>
                <w:szCs w:val="22"/>
              </w:rPr>
              <w:t>V51F</w:t>
            </w:r>
          </w:p>
        </w:tc>
        <w:tc>
          <w:tcPr>
            <w:tcW w:w="1276" w:type="dxa"/>
            <w:tcBorders>
              <w:top w:val="nil"/>
              <w:left w:val="nil"/>
              <w:bottom w:val="single" w:sz="4" w:space="0" w:color="auto"/>
              <w:right w:val="single" w:sz="4" w:space="0" w:color="auto"/>
            </w:tcBorders>
            <w:shd w:val="clear" w:color="auto" w:fill="auto"/>
            <w:noWrap/>
          </w:tcPr>
          <w:p w14:paraId="50EB4D7C" w14:textId="44D2BFA9" w:rsidR="00410BBC" w:rsidRPr="00270D06" w:rsidRDefault="00410BBC" w:rsidP="007F70B5">
            <w:pPr>
              <w:rPr>
                <w:rFonts w:ascii="Calibri" w:hAnsi="Calibri"/>
                <w:color w:val="000000"/>
                <w:sz w:val="22"/>
                <w:szCs w:val="22"/>
              </w:rPr>
            </w:pPr>
            <w:r>
              <w:rPr>
                <w:rFonts w:ascii="Calibri" w:hAnsi="Calibri"/>
                <w:color w:val="000000"/>
                <w:sz w:val="22"/>
                <w:szCs w:val="22"/>
              </w:rPr>
              <w:t>MQ39</w:t>
            </w:r>
          </w:p>
        </w:tc>
        <w:tc>
          <w:tcPr>
            <w:tcW w:w="3118" w:type="dxa"/>
            <w:tcBorders>
              <w:top w:val="nil"/>
              <w:left w:val="nil"/>
              <w:bottom w:val="single" w:sz="4" w:space="0" w:color="auto"/>
              <w:right w:val="single" w:sz="4" w:space="0" w:color="auto"/>
            </w:tcBorders>
            <w:shd w:val="clear" w:color="auto" w:fill="auto"/>
            <w:noWrap/>
            <w:hideMark/>
          </w:tcPr>
          <w:p w14:paraId="6E087F56" w14:textId="77777777" w:rsidR="00410BBC" w:rsidRPr="00270D06" w:rsidRDefault="00410BBC" w:rsidP="007F70B5">
            <w:pPr>
              <w:rPr>
                <w:rFonts w:ascii="Calibri" w:hAnsi="Calibri"/>
                <w:color w:val="000000"/>
                <w:sz w:val="22"/>
                <w:szCs w:val="22"/>
              </w:rPr>
            </w:pPr>
            <w:r w:rsidRPr="00270D06">
              <w:rPr>
                <w:rFonts w:ascii="Calibri" w:hAnsi="Calibri"/>
                <w:color w:val="000000"/>
                <w:sz w:val="22"/>
                <w:szCs w:val="22"/>
              </w:rPr>
              <w:t>frequentie zenuwachtig voelen</w:t>
            </w:r>
          </w:p>
        </w:tc>
        <w:tc>
          <w:tcPr>
            <w:tcW w:w="3426" w:type="dxa"/>
            <w:tcBorders>
              <w:top w:val="nil"/>
              <w:left w:val="nil"/>
              <w:bottom w:val="single" w:sz="4" w:space="0" w:color="auto"/>
              <w:right w:val="single" w:sz="4" w:space="0" w:color="auto"/>
            </w:tcBorders>
            <w:shd w:val="clear" w:color="auto" w:fill="auto"/>
            <w:noWrap/>
            <w:hideMark/>
          </w:tcPr>
          <w:p w14:paraId="5709F8A8" w14:textId="77777777"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53C06FDD" w14:textId="77777777" w:rsidTr="00410BBC">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EA8A5E" w14:textId="5B4D0650" w:rsidR="00410BBC" w:rsidRPr="00270D06" w:rsidRDefault="00410BBC" w:rsidP="007F70B5">
            <w:pPr>
              <w:rPr>
                <w:rFonts w:ascii="Calibri" w:hAnsi="Calibri"/>
                <w:color w:val="000000"/>
                <w:sz w:val="22"/>
                <w:szCs w:val="22"/>
              </w:rPr>
            </w:pPr>
            <w:r>
              <w:rPr>
                <w:rFonts w:ascii="Calibri" w:hAnsi="Calibri"/>
                <w:color w:val="000000"/>
                <w:sz w:val="22"/>
                <w:szCs w:val="22"/>
              </w:rPr>
              <w:t>V51G</w:t>
            </w:r>
          </w:p>
        </w:tc>
        <w:tc>
          <w:tcPr>
            <w:tcW w:w="1276" w:type="dxa"/>
            <w:tcBorders>
              <w:top w:val="nil"/>
              <w:left w:val="nil"/>
              <w:bottom w:val="single" w:sz="4" w:space="0" w:color="auto"/>
              <w:right w:val="single" w:sz="4" w:space="0" w:color="auto"/>
            </w:tcBorders>
            <w:shd w:val="clear" w:color="auto" w:fill="auto"/>
            <w:noWrap/>
          </w:tcPr>
          <w:p w14:paraId="15CB3069" w14:textId="640F837E" w:rsidR="00410BBC" w:rsidRPr="00270D06" w:rsidRDefault="00410BBC" w:rsidP="007F70B5">
            <w:pPr>
              <w:rPr>
                <w:rFonts w:ascii="Calibri" w:hAnsi="Calibri"/>
                <w:color w:val="000000"/>
                <w:sz w:val="22"/>
                <w:szCs w:val="22"/>
              </w:rPr>
            </w:pPr>
            <w:r>
              <w:rPr>
                <w:rFonts w:ascii="Calibri" w:hAnsi="Calibri"/>
                <w:color w:val="000000"/>
                <w:sz w:val="22"/>
                <w:szCs w:val="22"/>
              </w:rPr>
              <w:t>MQ39</w:t>
            </w:r>
          </w:p>
        </w:tc>
        <w:tc>
          <w:tcPr>
            <w:tcW w:w="3118" w:type="dxa"/>
            <w:tcBorders>
              <w:top w:val="nil"/>
              <w:left w:val="nil"/>
              <w:bottom w:val="single" w:sz="4" w:space="0" w:color="auto"/>
              <w:right w:val="single" w:sz="4" w:space="0" w:color="auto"/>
            </w:tcBorders>
            <w:shd w:val="clear" w:color="auto" w:fill="auto"/>
            <w:noWrap/>
            <w:hideMark/>
          </w:tcPr>
          <w:p w14:paraId="2F0CF414" w14:textId="77777777" w:rsidR="00410BBC" w:rsidRPr="00270D06" w:rsidRDefault="00410BBC" w:rsidP="007F70B5">
            <w:pPr>
              <w:rPr>
                <w:rFonts w:ascii="Calibri" w:hAnsi="Calibri"/>
                <w:color w:val="000000"/>
                <w:sz w:val="22"/>
                <w:szCs w:val="22"/>
              </w:rPr>
            </w:pPr>
            <w:r w:rsidRPr="00270D06">
              <w:rPr>
                <w:rFonts w:ascii="Calibri" w:hAnsi="Calibri"/>
                <w:color w:val="000000"/>
                <w:sz w:val="22"/>
                <w:szCs w:val="22"/>
              </w:rPr>
              <w:t>frequentie moeilijk in slaap komen</w:t>
            </w:r>
          </w:p>
        </w:tc>
        <w:tc>
          <w:tcPr>
            <w:tcW w:w="3426" w:type="dxa"/>
            <w:tcBorders>
              <w:top w:val="nil"/>
              <w:left w:val="nil"/>
              <w:bottom w:val="single" w:sz="4" w:space="0" w:color="auto"/>
              <w:right w:val="single" w:sz="4" w:space="0" w:color="auto"/>
            </w:tcBorders>
            <w:shd w:val="clear" w:color="auto" w:fill="auto"/>
            <w:noWrap/>
            <w:hideMark/>
          </w:tcPr>
          <w:p w14:paraId="1EFC6521" w14:textId="77777777"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013ADE68" w14:textId="77777777" w:rsidTr="00410BBC">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8905910" w14:textId="0B8C4E43" w:rsidR="00410BBC" w:rsidRPr="00270D06" w:rsidRDefault="00410BBC" w:rsidP="007F70B5">
            <w:pPr>
              <w:rPr>
                <w:rFonts w:ascii="Calibri" w:hAnsi="Calibri"/>
                <w:color w:val="000000"/>
                <w:sz w:val="22"/>
                <w:szCs w:val="22"/>
              </w:rPr>
            </w:pPr>
            <w:r>
              <w:rPr>
                <w:rFonts w:ascii="Calibri" w:hAnsi="Calibri"/>
                <w:color w:val="000000"/>
                <w:sz w:val="22"/>
                <w:szCs w:val="22"/>
              </w:rPr>
              <w:t>V51H</w:t>
            </w:r>
          </w:p>
        </w:tc>
        <w:tc>
          <w:tcPr>
            <w:tcW w:w="1276" w:type="dxa"/>
            <w:tcBorders>
              <w:top w:val="nil"/>
              <w:left w:val="nil"/>
              <w:bottom w:val="single" w:sz="4" w:space="0" w:color="auto"/>
              <w:right w:val="single" w:sz="4" w:space="0" w:color="auto"/>
            </w:tcBorders>
            <w:shd w:val="clear" w:color="auto" w:fill="auto"/>
            <w:noWrap/>
          </w:tcPr>
          <w:p w14:paraId="74B5843D" w14:textId="42347574" w:rsidR="00410BBC" w:rsidRPr="00270D06" w:rsidRDefault="00410BBC" w:rsidP="007F70B5">
            <w:pPr>
              <w:rPr>
                <w:rFonts w:ascii="Calibri" w:hAnsi="Calibri"/>
                <w:color w:val="000000"/>
                <w:sz w:val="22"/>
                <w:szCs w:val="22"/>
              </w:rPr>
            </w:pPr>
            <w:r>
              <w:rPr>
                <w:rFonts w:ascii="Calibri" w:hAnsi="Calibri"/>
                <w:color w:val="000000"/>
                <w:sz w:val="22"/>
                <w:szCs w:val="22"/>
              </w:rPr>
              <w:t>MQ39</w:t>
            </w:r>
          </w:p>
        </w:tc>
        <w:tc>
          <w:tcPr>
            <w:tcW w:w="3118" w:type="dxa"/>
            <w:tcBorders>
              <w:top w:val="nil"/>
              <w:left w:val="nil"/>
              <w:bottom w:val="single" w:sz="4" w:space="0" w:color="auto"/>
              <w:right w:val="single" w:sz="4" w:space="0" w:color="auto"/>
            </w:tcBorders>
            <w:shd w:val="clear" w:color="auto" w:fill="auto"/>
            <w:noWrap/>
            <w:hideMark/>
          </w:tcPr>
          <w:p w14:paraId="729F18A9" w14:textId="77777777" w:rsidR="00410BBC" w:rsidRPr="00270D06" w:rsidRDefault="00410BBC" w:rsidP="007F70B5">
            <w:pPr>
              <w:rPr>
                <w:rFonts w:ascii="Calibri" w:hAnsi="Calibri"/>
                <w:color w:val="000000"/>
                <w:sz w:val="22"/>
                <w:szCs w:val="22"/>
              </w:rPr>
            </w:pPr>
            <w:r w:rsidRPr="00270D06">
              <w:rPr>
                <w:rFonts w:ascii="Calibri" w:hAnsi="Calibri"/>
                <w:color w:val="000000"/>
                <w:sz w:val="22"/>
                <w:szCs w:val="22"/>
              </w:rPr>
              <w:t>frequentie duizelig voelen</w:t>
            </w:r>
          </w:p>
        </w:tc>
        <w:tc>
          <w:tcPr>
            <w:tcW w:w="3426" w:type="dxa"/>
            <w:tcBorders>
              <w:top w:val="nil"/>
              <w:left w:val="nil"/>
              <w:bottom w:val="single" w:sz="4" w:space="0" w:color="auto"/>
              <w:right w:val="single" w:sz="4" w:space="0" w:color="auto"/>
            </w:tcBorders>
            <w:shd w:val="clear" w:color="auto" w:fill="auto"/>
            <w:noWrap/>
            <w:hideMark/>
          </w:tcPr>
          <w:p w14:paraId="5C81F903" w14:textId="77777777"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1227D2D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76496D5" w14:textId="55FA643B" w:rsidR="00410BBC" w:rsidRPr="00F42BFE" w:rsidRDefault="00410BBC" w:rsidP="00E90F97">
            <w:pPr>
              <w:rPr>
                <w:rFonts w:ascii="Calibri" w:hAnsi="Calibri"/>
                <w:b/>
                <w:color w:val="000000"/>
                <w:sz w:val="22"/>
                <w:szCs w:val="22"/>
              </w:rPr>
            </w:pPr>
            <w:r w:rsidRPr="00F42BFE">
              <w:rPr>
                <w:rFonts w:ascii="Calibri" w:hAnsi="Calibri"/>
                <w:b/>
                <w:color w:val="000000"/>
                <w:sz w:val="22"/>
                <w:szCs w:val="22"/>
              </w:rPr>
              <w:t>V52</w:t>
            </w:r>
          </w:p>
        </w:tc>
        <w:tc>
          <w:tcPr>
            <w:tcW w:w="1276" w:type="dxa"/>
            <w:tcBorders>
              <w:top w:val="nil"/>
              <w:left w:val="nil"/>
              <w:bottom w:val="single" w:sz="4" w:space="0" w:color="auto"/>
              <w:right w:val="single" w:sz="4" w:space="0" w:color="auto"/>
            </w:tcBorders>
            <w:shd w:val="clear" w:color="auto" w:fill="auto"/>
            <w:noWrap/>
          </w:tcPr>
          <w:p w14:paraId="68FB65AF" w14:textId="4682431E" w:rsidR="00410BBC" w:rsidRDefault="00410BBC" w:rsidP="007F70B5">
            <w:pPr>
              <w:rPr>
                <w:rFonts w:ascii="Calibri" w:hAnsi="Calibri"/>
                <w:color w:val="000000"/>
                <w:sz w:val="22"/>
                <w:szCs w:val="22"/>
              </w:rPr>
            </w:pPr>
            <w:r>
              <w:rPr>
                <w:rFonts w:ascii="Calibri" w:hAnsi="Calibri"/>
                <w:color w:val="000000"/>
                <w:sz w:val="22"/>
                <w:szCs w:val="22"/>
              </w:rPr>
              <w:t>MQ9</w:t>
            </w:r>
          </w:p>
        </w:tc>
        <w:tc>
          <w:tcPr>
            <w:tcW w:w="3118" w:type="dxa"/>
            <w:tcBorders>
              <w:top w:val="nil"/>
              <w:left w:val="nil"/>
              <w:bottom w:val="single" w:sz="4" w:space="0" w:color="auto"/>
              <w:right w:val="single" w:sz="4" w:space="0" w:color="auto"/>
            </w:tcBorders>
            <w:shd w:val="clear" w:color="auto" w:fill="auto"/>
            <w:noWrap/>
          </w:tcPr>
          <w:p w14:paraId="0F78D19B" w14:textId="3662649D" w:rsidR="00410BBC" w:rsidRPr="00270D06" w:rsidRDefault="00410BBC" w:rsidP="007F70B5">
            <w:pPr>
              <w:rPr>
                <w:rFonts w:ascii="Calibri" w:hAnsi="Calibri"/>
                <w:color w:val="000000"/>
                <w:sz w:val="22"/>
                <w:szCs w:val="22"/>
              </w:rPr>
            </w:pPr>
            <w:r>
              <w:rPr>
                <w:rFonts w:ascii="Calibri" w:hAnsi="Calibri"/>
                <w:color w:val="000000"/>
                <w:sz w:val="22"/>
                <w:szCs w:val="22"/>
              </w:rPr>
              <w:t>gewicht (kg)</w:t>
            </w:r>
          </w:p>
        </w:tc>
        <w:tc>
          <w:tcPr>
            <w:tcW w:w="3426" w:type="dxa"/>
            <w:tcBorders>
              <w:top w:val="nil"/>
              <w:left w:val="nil"/>
              <w:bottom w:val="single" w:sz="4" w:space="0" w:color="auto"/>
              <w:right w:val="single" w:sz="4" w:space="0" w:color="auto"/>
            </w:tcBorders>
            <w:shd w:val="clear" w:color="auto" w:fill="auto"/>
            <w:noWrap/>
          </w:tcPr>
          <w:p w14:paraId="290DD16C" w14:textId="77777777" w:rsidR="00410BBC" w:rsidRDefault="00410BBC" w:rsidP="007F70B5">
            <w:pPr>
              <w:rPr>
                <w:rFonts w:ascii="Calibri" w:hAnsi="Calibri"/>
                <w:color w:val="000000"/>
                <w:sz w:val="22"/>
                <w:szCs w:val="22"/>
              </w:rPr>
            </w:pPr>
          </w:p>
        </w:tc>
      </w:tr>
      <w:tr w:rsidR="00410BBC" w:rsidRPr="00270D06" w14:paraId="2D3BE29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CD1055C" w14:textId="1A685B90" w:rsidR="00410BBC" w:rsidRPr="00F42BFE" w:rsidRDefault="00410BBC" w:rsidP="007F70B5">
            <w:pPr>
              <w:rPr>
                <w:rFonts w:ascii="Calibri" w:hAnsi="Calibri"/>
                <w:b/>
                <w:color w:val="000000"/>
                <w:sz w:val="22"/>
                <w:szCs w:val="22"/>
              </w:rPr>
            </w:pPr>
            <w:r w:rsidRPr="00F42BFE">
              <w:rPr>
                <w:rFonts w:ascii="Calibri" w:hAnsi="Calibri"/>
                <w:b/>
                <w:color w:val="000000"/>
                <w:sz w:val="22"/>
                <w:szCs w:val="22"/>
              </w:rPr>
              <w:t>V53</w:t>
            </w:r>
          </w:p>
        </w:tc>
        <w:tc>
          <w:tcPr>
            <w:tcW w:w="1276" w:type="dxa"/>
            <w:tcBorders>
              <w:top w:val="nil"/>
              <w:left w:val="nil"/>
              <w:bottom w:val="single" w:sz="4" w:space="0" w:color="auto"/>
              <w:right w:val="single" w:sz="4" w:space="0" w:color="auto"/>
            </w:tcBorders>
            <w:shd w:val="clear" w:color="auto" w:fill="auto"/>
            <w:noWrap/>
          </w:tcPr>
          <w:p w14:paraId="19C7602F" w14:textId="6B792D26" w:rsidR="00410BBC" w:rsidRDefault="00410BBC" w:rsidP="007F70B5">
            <w:pPr>
              <w:rPr>
                <w:rFonts w:ascii="Calibri" w:hAnsi="Calibri"/>
                <w:color w:val="000000"/>
                <w:sz w:val="22"/>
                <w:szCs w:val="22"/>
              </w:rPr>
            </w:pPr>
            <w:r>
              <w:rPr>
                <w:rFonts w:ascii="Calibri" w:hAnsi="Calibri"/>
                <w:color w:val="000000"/>
                <w:sz w:val="22"/>
                <w:szCs w:val="22"/>
              </w:rPr>
              <w:t>MQ10</w:t>
            </w:r>
          </w:p>
        </w:tc>
        <w:tc>
          <w:tcPr>
            <w:tcW w:w="3118" w:type="dxa"/>
            <w:tcBorders>
              <w:top w:val="nil"/>
              <w:left w:val="nil"/>
              <w:bottom w:val="single" w:sz="4" w:space="0" w:color="auto"/>
              <w:right w:val="single" w:sz="4" w:space="0" w:color="auto"/>
            </w:tcBorders>
            <w:shd w:val="clear" w:color="auto" w:fill="auto"/>
            <w:noWrap/>
          </w:tcPr>
          <w:p w14:paraId="10C1A2AD" w14:textId="142CDE55" w:rsidR="00410BBC" w:rsidRPr="00270D06" w:rsidRDefault="00410BBC" w:rsidP="007F70B5">
            <w:pPr>
              <w:rPr>
                <w:rFonts w:ascii="Calibri" w:hAnsi="Calibri"/>
                <w:color w:val="000000"/>
                <w:sz w:val="22"/>
                <w:szCs w:val="22"/>
              </w:rPr>
            </w:pPr>
            <w:r>
              <w:rPr>
                <w:rFonts w:ascii="Calibri" w:hAnsi="Calibri"/>
                <w:color w:val="000000"/>
                <w:sz w:val="22"/>
                <w:szCs w:val="22"/>
              </w:rPr>
              <w:t>lengte (cm)</w:t>
            </w:r>
          </w:p>
        </w:tc>
        <w:tc>
          <w:tcPr>
            <w:tcW w:w="3426" w:type="dxa"/>
            <w:tcBorders>
              <w:top w:val="nil"/>
              <w:left w:val="nil"/>
              <w:bottom w:val="single" w:sz="4" w:space="0" w:color="auto"/>
              <w:right w:val="single" w:sz="4" w:space="0" w:color="auto"/>
            </w:tcBorders>
            <w:shd w:val="clear" w:color="auto" w:fill="auto"/>
            <w:noWrap/>
          </w:tcPr>
          <w:p w14:paraId="6F8A71C7" w14:textId="77777777" w:rsidR="00410BBC" w:rsidRDefault="00410BBC" w:rsidP="007F70B5">
            <w:pPr>
              <w:rPr>
                <w:rFonts w:ascii="Calibri" w:hAnsi="Calibri"/>
                <w:color w:val="000000"/>
                <w:sz w:val="22"/>
                <w:szCs w:val="22"/>
              </w:rPr>
            </w:pPr>
          </w:p>
        </w:tc>
      </w:tr>
      <w:tr w:rsidR="00410BBC" w:rsidRPr="00270D06" w14:paraId="4D42CDAD"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0DBBE1A" w14:textId="69671A1A" w:rsidR="00410BBC" w:rsidRDefault="00410BBC" w:rsidP="007F70B5">
            <w:pPr>
              <w:rPr>
                <w:rFonts w:ascii="Calibri" w:hAnsi="Calibri"/>
                <w:color w:val="000000"/>
                <w:sz w:val="22"/>
                <w:szCs w:val="22"/>
              </w:rPr>
            </w:pPr>
            <w:r>
              <w:rPr>
                <w:rFonts w:ascii="Calibri" w:hAnsi="Calibri"/>
                <w:color w:val="000000"/>
                <w:sz w:val="22"/>
                <w:szCs w:val="22"/>
              </w:rPr>
              <w:t>V54</w:t>
            </w:r>
          </w:p>
        </w:tc>
        <w:tc>
          <w:tcPr>
            <w:tcW w:w="1276" w:type="dxa"/>
            <w:tcBorders>
              <w:top w:val="nil"/>
              <w:left w:val="nil"/>
              <w:bottom w:val="single" w:sz="4" w:space="0" w:color="auto"/>
              <w:right w:val="single" w:sz="4" w:space="0" w:color="auto"/>
            </w:tcBorders>
            <w:shd w:val="clear" w:color="auto" w:fill="auto"/>
            <w:noWrap/>
          </w:tcPr>
          <w:p w14:paraId="591895DB" w14:textId="771376D7" w:rsidR="00410BBC" w:rsidRDefault="00410BBC" w:rsidP="007F70B5">
            <w:pPr>
              <w:rPr>
                <w:rFonts w:ascii="Calibri" w:hAnsi="Calibri"/>
                <w:color w:val="000000"/>
                <w:sz w:val="22"/>
                <w:szCs w:val="22"/>
              </w:rPr>
            </w:pPr>
            <w:r>
              <w:rPr>
                <w:rFonts w:ascii="Calibri" w:hAnsi="Calibri"/>
                <w:color w:val="000000"/>
                <w:sz w:val="22"/>
                <w:szCs w:val="22"/>
              </w:rPr>
              <w:t>MQ30</w:t>
            </w:r>
          </w:p>
        </w:tc>
        <w:tc>
          <w:tcPr>
            <w:tcW w:w="3118" w:type="dxa"/>
            <w:tcBorders>
              <w:top w:val="nil"/>
              <w:left w:val="nil"/>
              <w:bottom w:val="single" w:sz="4" w:space="0" w:color="auto"/>
              <w:right w:val="single" w:sz="4" w:space="0" w:color="auto"/>
            </w:tcBorders>
            <w:shd w:val="clear" w:color="auto" w:fill="auto"/>
            <w:noWrap/>
          </w:tcPr>
          <w:p w14:paraId="1F39C50F" w14:textId="1A159F1D" w:rsidR="00410BBC" w:rsidRDefault="00410BBC" w:rsidP="007F70B5">
            <w:pPr>
              <w:rPr>
                <w:rFonts w:ascii="Calibri" w:hAnsi="Calibri"/>
                <w:color w:val="000000"/>
                <w:sz w:val="22"/>
                <w:szCs w:val="22"/>
              </w:rPr>
            </w:pPr>
            <w:r w:rsidRPr="00270D06">
              <w:rPr>
                <w:rFonts w:ascii="Calibri" w:hAnsi="Calibri"/>
                <w:color w:val="000000"/>
                <w:sz w:val="22"/>
                <w:szCs w:val="22"/>
              </w:rPr>
              <w:t>frequentie gepest worden</w:t>
            </w:r>
          </w:p>
        </w:tc>
        <w:tc>
          <w:tcPr>
            <w:tcW w:w="3426" w:type="dxa"/>
            <w:tcBorders>
              <w:top w:val="nil"/>
              <w:left w:val="nil"/>
              <w:bottom w:val="single" w:sz="4" w:space="0" w:color="auto"/>
              <w:right w:val="single" w:sz="4" w:space="0" w:color="auto"/>
            </w:tcBorders>
            <w:shd w:val="clear" w:color="auto" w:fill="auto"/>
            <w:noWrap/>
          </w:tcPr>
          <w:p w14:paraId="06498368" w14:textId="4A85D528" w:rsidR="00410BBC" w:rsidRPr="00270D06" w:rsidRDefault="00410BBC" w:rsidP="007F70B5">
            <w:pPr>
              <w:rPr>
                <w:rFonts w:ascii="Calibri" w:hAnsi="Calibri"/>
                <w:color w:val="000000"/>
                <w:sz w:val="22"/>
                <w:szCs w:val="22"/>
              </w:rPr>
            </w:pPr>
            <w:r w:rsidRPr="00270D06">
              <w:rPr>
                <w:rFonts w:ascii="Calibri" w:hAnsi="Calibri"/>
                <w:color w:val="000000"/>
                <w:sz w:val="22"/>
                <w:szCs w:val="22"/>
              </w:rPr>
              <w:t xml:space="preserve">1=ik ben in </w:t>
            </w:r>
            <w:proofErr w:type="gramStart"/>
            <w:r w:rsidRPr="00270D06">
              <w:rPr>
                <w:rFonts w:ascii="Calibri" w:hAnsi="Calibri"/>
                <w:color w:val="000000"/>
                <w:sz w:val="22"/>
                <w:szCs w:val="22"/>
              </w:rPr>
              <w:t>de</w:t>
            </w:r>
            <w:proofErr w:type="gramEnd"/>
            <w:r w:rsidRPr="00270D06">
              <w:rPr>
                <w:rFonts w:ascii="Calibri" w:hAnsi="Calibri"/>
                <w:color w:val="000000"/>
                <w:sz w:val="22"/>
                <w:szCs w:val="22"/>
              </w:rPr>
              <w:t xml:space="preserve"> laatste paar maanden nooit g</w:t>
            </w:r>
            <w:r>
              <w:rPr>
                <w:rFonts w:ascii="Calibri" w:hAnsi="Calibri"/>
                <w:color w:val="000000"/>
                <w:sz w:val="22"/>
                <w:szCs w:val="22"/>
              </w:rPr>
              <w:t>epest op school, 2=het is maar één of twee</w:t>
            </w:r>
            <w:r w:rsidRPr="00270D06">
              <w:rPr>
                <w:rFonts w:ascii="Calibri" w:hAnsi="Calibri"/>
                <w:color w:val="000000"/>
                <w:sz w:val="22"/>
                <w:szCs w:val="22"/>
              </w:rPr>
              <w:t xml:space="preserve"> keer gebeurd, 3=2 of 3 keer per maand, 4=ongeveer 1 keer per week, 5= een paar keer per week</w:t>
            </w:r>
          </w:p>
        </w:tc>
      </w:tr>
      <w:tr w:rsidR="00410BBC" w:rsidRPr="00270D06" w14:paraId="18684A21"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6053C35" w14:textId="4159DB29" w:rsidR="00410BBC" w:rsidRDefault="00410BBC" w:rsidP="007F70B5">
            <w:pPr>
              <w:rPr>
                <w:rFonts w:ascii="Calibri" w:hAnsi="Calibri"/>
                <w:color w:val="000000"/>
                <w:sz w:val="22"/>
                <w:szCs w:val="22"/>
              </w:rPr>
            </w:pPr>
            <w:r>
              <w:rPr>
                <w:rFonts w:ascii="Calibri" w:hAnsi="Calibri"/>
                <w:color w:val="000000"/>
                <w:sz w:val="22"/>
                <w:szCs w:val="22"/>
              </w:rPr>
              <w:t>V55</w:t>
            </w:r>
          </w:p>
        </w:tc>
        <w:tc>
          <w:tcPr>
            <w:tcW w:w="1276" w:type="dxa"/>
            <w:tcBorders>
              <w:top w:val="nil"/>
              <w:left w:val="nil"/>
              <w:bottom w:val="single" w:sz="4" w:space="0" w:color="auto"/>
              <w:right w:val="single" w:sz="4" w:space="0" w:color="auto"/>
            </w:tcBorders>
            <w:shd w:val="clear" w:color="auto" w:fill="auto"/>
            <w:noWrap/>
          </w:tcPr>
          <w:p w14:paraId="01E39898" w14:textId="5ED071C6" w:rsidR="00410BBC" w:rsidRDefault="00410BBC" w:rsidP="007F70B5">
            <w:pPr>
              <w:rPr>
                <w:rFonts w:ascii="Calibri" w:hAnsi="Calibri"/>
                <w:color w:val="000000"/>
                <w:sz w:val="22"/>
                <w:szCs w:val="22"/>
              </w:rPr>
            </w:pPr>
            <w:r>
              <w:rPr>
                <w:rFonts w:ascii="Calibri" w:hAnsi="Calibri"/>
                <w:color w:val="000000"/>
                <w:sz w:val="22"/>
                <w:szCs w:val="22"/>
              </w:rPr>
              <w:t>MQ31</w:t>
            </w:r>
          </w:p>
        </w:tc>
        <w:tc>
          <w:tcPr>
            <w:tcW w:w="3118" w:type="dxa"/>
            <w:tcBorders>
              <w:top w:val="nil"/>
              <w:left w:val="nil"/>
              <w:bottom w:val="single" w:sz="4" w:space="0" w:color="auto"/>
              <w:right w:val="single" w:sz="4" w:space="0" w:color="auto"/>
            </w:tcBorders>
            <w:shd w:val="clear" w:color="auto" w:fill="auto"/>
            <w:noWrap/>
          </w:tcPr>
          <w:p w14:paraId="1361C2CF" w14:textId="4D6CADA5" w:rsidR="00410BBC" w:rsidRDefault="00410BBC" w:rsidP="007F70B5">
            <w:pPr>
              <w:rPr>
                <w:rFonts w:ascii="Calibri" w:hAnsi="Calibri"/>
                <w:color w:val="000000"/>
                <w:sz w:val="22"/>
                <w:szCs w:val="22"/>
              </w:rPr>
            </w:pPr>
            <w:r w:rsidRPr="00270D06">
              <w:rPr>
                <w:rFonts w:ascii="Calibri" w:hAnsi="Calibri"/>
                <w:color w:val="000000"/>
                <w:sz w:val="22"/>
                <w:szCs w:val="22"/>
              </w:rPr>
              <w:t>frequentie anderen pesten</w:t>
            </w:r>
          </w:p>
        </w:tc>
        <w:tc>
          <w:tcPr>
            <w:tcW w:w="3426" w:type="dxa"/>
            <w:tcBorders>
              <w:top w:val="nil"/>
              <w:left w:val="nil"/>
              <w:bottom w:val="single" w:sz="4" w:space="0" w:color="auto"/>
              <w:right w:val="single" w:sz="4" w:space="0" w:color="auto"/>
            </w:tcBorders>
            <w:shd w:val="clear" w:color="auto" w:fill="auto"/>
            <w:noWrap/>
          </w:tcPr>
          <w:p w14:paraId="287B2C89" w14:textId="5A73E6FB" w:rsidR="00410BBC" w:rsidRPr="00270D06" w:rsidRDefault="00410BBC" w:rsidP="004A544A">
            <w:pPr>
              <w:rPr>
                <w:rFonts w:ascii="Calibri" w:hAnsi="Calibri"/>
                <w:color w:val="000000"/>
                <w:sz w:val="22"/>
                <w:szCs w:val="22"/>
              </w:rPr>
            </w:pPr>
            <w:r w:rsidRPr="00270D06">
              <w:rPr>
                <w:rFonts w:ascii="Calibri" w:hAnsi="Calibri"/>
                <w:color w:val="000000"/>
                <w:sz w:val="22"/>
                <w:szCs w:val="22"/>
              </w:rPr>
              <w:t xml:space="preserve">1=ik heb </w:t>
            </w:r>
            <w:proofErr w:type="gramStart"/>
            <w:r w:rsidRPr="00270D06">
              <w:rPr>
                <w:rFonts w:ascii="Calibri" w:hAnsi="Calibri"/>
                <w:color w:val="000000"/>
                <w:sz w:val="22"/>
                <w:szCs w:val="22"/>
              </w:rPr>
              <w:t>de</w:t>
            </w:r>
            <w:proofErr w:type="gramEnd"/>
            <w:r w:rsidRPr="00270D06">
              <w:rPr>
                <w:rFonts w:ascii="Calibri" w:hAnsi="Calibri"/>
                <w:color w:val="000000"/>
                <w:sz w:val="22"/>
                <w:szCs w:val="22"/>
              </w:rPr>
              <w:t xml:space="preserve"> laatste paar maanden geen enkele andere leerling gepest, 2=het is maar </w:t>
            </w:r>
            <w:r w:rsidR="004A544A">
              <w:rPr>
                <w:rFonts w:ascii="Calibri" w:hAnsi="Calibri"/>
                <w:color w:val="000000"/>
                <w:sz w:val="22"/>
                <w:szCs w:val="22"/>
              </w:rPr>
              <w:t>één of twee</w:t>
            </w:r>
            <w:r w:rsidRPr="00270D06">
              <w:rPr>
                <w:rFonts w:ascii="Calibri" w:hAnsi="Calibri"/>
                <w:color w:val="000000"/>
                <w:sz w:val="22"/>
                <w:szCs w:val="22"/>
              </w:rPr>
              <w:t xml:space="preserve"> keer gebeurd, 3=2 of 3 keer per maand, </w:t>
            </w:r>
            <w:r w:rsidRPr="00270D06">
              <w:rPr>
                <w:rFonts w:ascii="Calibri" w:hAnsi="Calibri"/>
                <w:color w:val="000000"/>
                <w:sz w:val="22"/>
                <w:szCs w:val="22"/>
              </w:rPr>
              <w:lastRenderedPageBreak/>
              <w:t>4=ongeveer 1 keer per week, 5= een paar keer per week</w:t>
            </w:r>
          </w:p>
        </w:tc>
      </w:tr>
      <w:tr w:rsidR="00410BBC" w:rsidRPr="00270D06" w14:paraId="3D2E8497"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3F09CF7" w14:textId="0618689F" w:rsidR="00410BBC" w:rsidRDefault="00410BBC" w:rsidP="007F70B5">
            <w:pPr>
              <w:rPr>
                <w:rFonts w:ascii="Calibri" w:hAnsi="Calibri"/>
                <w:color w:val="000000"/>
                <w:sz w:val="22"/>
                <w:szCs w:val="22"/>
              </w:rPr>
            </w:pPr>
            <w:r>
              <w:rPr>
                <w:rFonts w:ascii="Calibri" w:hAnsi="Calibri"/>
                <w:color w:val="000000"/>
                <w:sz w:val="22"/>
                <w:szCs w:val="22"/>
              </w:rPr>
              <w:lastRenderedPageBreak/>
              <w:t>V56</w:t>
            </w:r>
          </w:p>
        </w:tc>
        <w:tc>
          <w:tcPr>
            <w:tcW w:w="1276" w:type="dxa"/>
            <w:tcBorders>
              <w:top w:val="nil"/>
              <w:left w:val="nil"/>
              <w:bottom w:val="single" w:sz="4" w:space="0" w:color="auto"/>
              <w:right w:val="single" w:sz="4" w:space="0" w:color="auto"/>
            </w:tcBorders>
            <w:shd w:val="clear" w:color="auto" w:fill="auto"/>
            <w:noWrap/>
          </w:tcPr>
          <w:p w14:paraId="70C2ACC8" w14:textId="6549522F" w:rsidR="00410BBC" w:rsidRDefault="00410BBC" w:rsidP="007F70B5">
            <w:pPr>
              <w:rPr>
                <w:rFonts w:ascii="Calibri" w:hAnsi="Calibri"/>
                <w:color w:val="000000"/>
                <w:sz w:val="22"/>
                <w:szCs w:val="22"/>
              </w:rPr>
            </w:pPr>
            <w:r>
              <w:rPr>
                <w:rFonts w:ascii="Calibri" w:hAnsi="Calibri"/>
                <w:color w:val="000000"/>
                <w:sz w:val="22"/>
                <w:szCs w:val="22"/>
              </w:rPr>
              <w:t>MQ28</w:t>
            </w:r>
          </w:p>
        </w:tc>
        <w:tc>
          <w:tcPr>
            <w:tcW w:w="3118" w:type="dxa"/>
            <w:tcBorders>
              <w:top w:val="nil"/>
              <w:left w:val="nil"/>
              <w:bottom w:val="single" w:sz="4" w:space="0" w:color="auto"/>
              <w:right w:val="single" w:sz="4" w:space="0" w:color="auto"/>
            </w:tcBorders>
            <w:shd w:val="clear" w:color="auto" w:fill="auto"/>
            <w:noWrap/>
          </w:tcPr>
          <w:p w14:paraId="776B7B00" w14:textId="42D9CF6A" w:rsidR="00410BBC" w:rsidRDefault="00410BBC" w:rsidP="007F70B5">
            <w:pPr>
              <w:rPr>
                <w:rFonts w:ascii="Calibri" w:hAnsi="Calibri"/>
                <w:color w:val="000000"/>
                <w:sz w:val="22"/>
                <w:szCs w:val="22"/>
              </w:rPr>
            </w:pPr>
            <w:r w:rsidRPr="00270D06">
              <w:rPr>
                <w:rFonts w:ascii="Calibri" w:hAnsi="Calibri"/>
                <w:color w:val="000000"/>
                <w:sz w:val="22"/>
                <w:szCs w:val="22"/>
              </w:rPr>
              <w:t> verwondingen</w:t>
            </w:r>
            <w:r>
              <w:rPr>
                <w:rFonts w:ascii="Calibri" w:hAnsi="Calibri"/>
                <w:color w:val="000000"/>
                <w:sz w:val="22"/>
                <w:szCs w:val="22"/>
              </w:rPr>
              <w:t>: frequentie</w:t>
            </w:r>
          </w:p>
        </w:tc>
        <w:tc>
          <w:tcPr>
            <w:tcW w:w="3426" w:type="dxa"/>
            <w:tcBorders>
              <w:top w:val="nil"/>
              <w:left w:val="nil"/>
              <w:bottom w:val="single" w:sz="4" w:space="0" w:color="auto"/>
              <w:right w:val="single" w:sz="4" w:space="0" w:color="auto"/>
            </w:tcBorders>
            <w:shd w:val="clear" w:color="auto" w:fill="auto"/>
            <w:noWrap/>
          </w:tcPr>
          <w:p w14:paraId="715AA310" w14:textId="38F6F471" w:rsidR="00410BBC" w:rsidRPr="00270D06" w:rsidRDefault="00410BBC" w:rsidP="007F70B5">
            <w:pPr>
              <w:rPr>
                <w:rFonts w:ascii="Calibri" w:hAnsi="Calibri"/>
                <w:color w:val="000000"/>
                <w:sz w:val="22"/>
                <w:szCs w:val="22"/>
              </w:rPr>
            </w:pPr>
            <w:r w:rsidRPr="00270D06">
              <w:rPr>
                <w:rFonts w:ascii="Calibri" w:hAnsi="Calibri"/>
                <w:color w:val="000000"/>
                <w:sz w:val="22"/>
                <w:szCs w:val="22"/>
              </w:rPr>
              <w:t>1=ik heb in de laatste 12 maanden geen verwondingen opgelopen, 2= 1 keer, 3=2 keer, 4=3 keer, 5=4 keer of meer</w:t>
            </w:r>
          </w:p>
        </w:tc>
      </w:tr>
      <w:tr w:rsidR="00410BBC" w:rsidRPr="00270D06" w14:paraId="39AC1927"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68ACB05" w14:textId="24F3D223" w:rsidR="00410BBC" w:rsidRDefault="00410BBC" w:rsidP="007F70B5">
            <w:pPr>
              <w:rPr>
                <w:rFonts w:ascii="Calibri" w:hAnsi="Calibri"/>
                <w:color w:val="000000"/>
                <w:sz w:val="22"/>
                <w:szCs w:val="22"/>
              </w:rPr>
            </w:pPr>
            <w:r>
              <w:rPr>
                <w:rFonts w:ascii="Calibri" w:hAnsi="Calibri"/>
                <w:color w:val="000000"/>
                <w:sz w:val="22"/>
                <w:szCs w:val="22"/>
              </w:rPr>
              <w:t>V57</w:t>
            </w:r>
          </w:p>
        </w:tc>
        <w:tc>
          <w:tcPr>
            <w:tcW w:w="1276" w:type="dxa"/>
            <w:tcBorders>
              <w:top w:val="nil"/>
              <w:left w:val="nil"/>
              <w:bottom w:val="single" w:sz="4" w:space="0" w:color="auto"/>
              <w:right w:val="single" w:sz="4" w:space="0" w:color="auto"/>
            </w:tcBorders>
            <w:shd w:val="clear" w:color="auto" w:fill="auto"/>
            <w:noWrap/>
          </w:tcPr>
          <w:p w14:paraId="459B7700" w14:textId="1B1AD18D" w:rsidR="00410BBC" w:rsidRDefault="00410BBC" w:rsidP="007F70B5">
            <w:pPr>
              <w:rPr>
                <w:rFonts w:ascii="Calibri" w:hAnsi="Calibri"/>
                <w:color w:val="000000"/>
                <w:sz w:val="22"/>
                <w:szCs w:val="22"/>
              </w:rPr>
            </w:pPr>
            <w:r>
              <w:rPr>
                <w:rFonts w:ascii="Calibri" w:hAnsi="Calibri"/>
                <w:color w:val="000000"/>
                <w:sz w:val="22"/>
                <w:szCs w:val="22"/>
              </w:rPr>
              <w:t>MQ29</w:t>
            </w:r>
          </w:p>
        </w:tc>
        <w:tc>
          <w:tcPr>
            <w:tcW w:w="3118" w:type="dxa"/>
            <w:tcBorders>
              <w:top w:val="nil"/>
              <w:left w:val="nil"/>
              <w:bottom w:val="single" w:sz="4" w:space="0" w:color="auto"/>
              <w:right w:val="single" w:sz="4" w:space="0" w:color="auto"/>
            </w:tcBorders>
            <w:shd w:val="clear" w:color="auto" w:fill="auto"/>
            <w:noWrap/>
          </w:tcPr>
          <w:p w14:paraId="78312253" w14:textId="618E9DCD" w:rsidR="00410BBC" w:rsidRDefault="00410BBC" w:rsidP="007F70B5">
            <w:pPr>
              <w:rPr>
                <w:rFonts w:ascii="Calibri" w:hAnsi="Calibri"/>
                <w:color w:val="000000"/>
                <w:sz w:val="22"/>
                <w:szCs w:val="22"/>
              </w:rPr>
            </w:pPr>
            <w:r w:rsidRPr="00270D06">
              <w:rPr>
                <w:rFonts w:ascii="Calibri" w:hAnsi="Calibri"/>
                <w:color w:val="000000"/>
                <w:sz w:val="22"/>
                <w:szCs w:val="22"/>
              </w:rPr>
              <w:t>vechten</w:t>
            </w:r>
            <w:r>
              <w:rPr>
                <w:rFonts w:ascii="Calibri" w:hAnsi="Calibri"/>
                <w:color w:val="000000"/>
                <w:sz w:val="22"/>
                <w:szCs w:val="22"/>
              </w:rPr>
              <w:t xml:space="preserve"> laatste 12 maanden</w:t>
            </w:r>
          </w:p>
        </w:tc>
        <w:tc>
          <w:tcPr>
            <w:tcW w:w="3426" w:type="dxa"/>
            <w:tcBorders>
              <w:top w:val="nil"/>
              <w:left w:val="nil"/>
              <w:bottom w:val="single" w:sz="4" w:space="0" w:color="auto"/>
              <w:right w:val="single" w:sz="4" w:space="0" w:color="auto"/>
            </w:tcBorders>
            <w:shd w:val="clear" w:color="auto" w:fill="auto"/>
            <w:noWrap/>
          </w:tcPr>
          <w:p w14:paraId="0FFEB680" w14:textId="11094CB9" w:rsidR="00410BBC" w:rsidRPr="00270D06" w:rsidRDefault="00410BBC" w:rsidP="007F70B5">
            <w:pPr>
              <w:rPr>
                <w:rFonts w:ascii="Calibri" w:hAnsi="Calibri"/>
                <w:color w:val="000000"/>
                <w:sz w:val="22"/>
                <w:szCs w:val="22"/>
              </w:rPr>
            </w:pPr>
            <w:r w:rsidRPr="00270D06">
              <w:rPr>
                <w:rFonts w:ascii="Calibri" w:hAnsi="Calibri"/>
                <w:color w:val="000000"/>
                <w:sz w:val="22"/>
                <w:szCs w:val="22"/>
              </w:rPr>
              <w:t>1=ik ben in de laatste 12 maanden niet betrok</w:t>
            </w:r>
            <w:r>
              <w:rPr>
                <w:rFonts w:ascii="Calibri" w:hAnsi="Calibri"/>
                <w:color w:val="000000"/>
                <w:sz w:val="22"/>
                <w:szCs w:val="22"/>
              </w:rPr>
              <w:t>ken geweest bij een gevecht, 2=</w:t>
            </w:r>
            <w:r w:rsidRPr="00270D06">
              <w:rPr>
                <w:rFonts w:ascii="Calibri" w:hAnsi="Calibri"/>
                <w:color w:val="000000"/>
                <w:sz w:val="22"/>
                <w:szCs w:val="22"/>
              </w:rPr>
              <w:t>1 keer, 3=2 keer, 4=3 keer, 5=4 keer of meer</w:t>
            </w:r>
          </w:p>
        </w:tc>
      </w:tr>
      <w:tr w:rsidR="00410BBC" w:rsidRPr="00270D06" w14:paraId="30771F23"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2C901A4" w14:textId="64F25B41" w:rsidR="00410BBC" w:rsidRDefault="00410BBC" w:rsidP="007F70B5">
            <w:pPr>
              <w:rPr>
                <w:rFonts w:ascii="Calibri" w:hAnsi="Calibri"/>
                <w:color w:val="000000"/>
                <w:sz w:val="22"/>
                <w:szCs w:val="22"/>
              </w:rPr>
            </w:pPr>
            <w:r>
              <w:rPr>
                <w:rFonts w:ascii="Calibri" w:hAnsi="Calibri"/>
                <w:color w:val="000000"/>
                <w:sz w:val="22"/>
                <w:szCs w:val="22"/>
              </w:rPr>
              <w:t>V58</w:t>
            </w:r>
          </w:p>
        </w:tc>
        <w:tc>
          <w:tcPr>
            <w:tcW w:w="1276" w:type="dxa"/>
            <w:tcBorders>
              <w:top w:val="nil"/>
              <w:left w:val="nil"/>
              <w:bottom w:val="single" w:sz="4" w:space="0" w:color="auto"/>
              <w:right w:val="single" w:sz="4" w:space="0" w:color="auto"/>
            </w:tcBorders>
            <w:shd w:val="clear" w:color="auto" w:fill="auto"/>
            <w:noWrap/>
          </w:tcPr>
          <w:p w14:paraId="6450BB6E" w14:textId="1B78DB0E" w:rsidR="00410BBC" w:rsidRPr="00270D06" w:rsidRDefault="004A544A"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08335669" w14:textId="40A3A8C6" w:rsidR="00410BBC" w:rsidRPr="00270D06" w:rsidRDefault="00410BBC" w:rsidP="007F70B5">
            <w:pPr>
              <w:rPr>
                <w:rFonts w:ascii="Calibri" w:hAnsi="Calibri"/>
                <w:color w:val="000000"/>
                <w:sz w:val="22"/>
                <w:szCs w:val="22"/>
              </w:rPr>
            </w:pPr>
            <w:r>
              <w:rPr>
                <w:rFonts w:ascii="Calibri" w:hAnsi="Calibri"/>
                <w:color w:val="000000"/>
                <w:sz w:val="22"/>
                <w:szCs w:val="22"/>
              </w:rPr>
              <w:t>ondervraagd door politie laatste 12 maanden</w:t>
            </w:r>
          </w:p>
        </w:tc>
        <w:tc>
          <w:tcPr>
            <w:tcW w:w="3426" w:type="dxa"/>
            <w:tcBorders>
              <w:top w:val="nil"/>
              <w:left w:val="nil"/>
              <w:bottom w:val="single" w:sz="4" w:space="0" w:color="auto"/>
              <w:right w:val="single" w:sz="4" w:space="0" w:color="auto"/>
            </w:tcBorders>
            <w:shd w:val="clear" w:color="auto" w:fill="auto"/>
            <w:noWrap/>
          </w:tcPr>
          <w:p w14:paraId="3486BFC1" w14:textId="0A5D5D26" w:rsidR="00410BBC" w:rsidRPr="00270D06" w:rsidRDefault="00410BBC" w:rsidP="007F70B5">
            <w:pPr>
              <w:rPr>
                <w:rFonts w:ascii="Calibri" w:hAnsi="Calibri"/>
                <w:color w:val="000000"/>
                <w:sz w:val="22"/>
                <w:szCs w:val="22"/>
              </w:rPr>
            </w:pPr>
            <w:r>
              <w:rPr>
                <w:rFonts w:ascii="Calibri" w:hAnsi="Calibri"/>
                <w:color w:val="000000"/>
                <w:sz w:val="22"/>
                <w:szCs w:val="22"/>
              </w:rPr>
              <w:t>1=helemaal niet, 2=1 keer, 3=2 keer, 4=meer dan 2 keer</w:t>
            </w:r>
          </w:p>
        </w:tc>
      </w:tr>
      <w:tr w:rsidR="00410BBC" w:rsidRPr="00270D06" w14:paraId="082433B9"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DB3167" w14:textId="0C8869F1" w:rsidR="00410BBC" w:rsidRDefault="00410BBC" w:rsidP="007F70B5">
            <w:pPr>
              <w:rPr>
                <w:rFonts w:ascii="Calibri" w:hAnsi="Calibri"/>
                <w:color w:val="000000"/>
                <w:sz w:val="22"/>
                <w:szCs w:val="22"/>
              </w:rPr>
            </w:pPr>
            <w:r>
              <w:rPr>
                <w:rFonts w:ascii="Calibri" w:hAnsi="Calibri"/>
                <w:color w:val="000000"/>
                <w:sz w:val="22"/>
                <w:szCs w:val="22"/>
              </w:rPr>
              <w:t>V59</w:t>
            </w:r>
          </w:p>
        </w:tc>
        <w:tc>
          <w:tcPr>
            <w:tcW w:w="1276" w:type="dxa"/>
            <w:tcBorders>
              <w:top w:val="nil"/>
              <w:left w:val="nil"/>
              <w:bottom w:val="single" w:sz="4" w:space="0" w:color="auto"/>
              <w:right w:val="single" w:sz="4" w:space="0" w:color="auto"/>
            </w:tcBorders>
            <w:shd w:val="clear" w:color="auto" w:fill="auto"/>
            <w:noWrap/>
          </w:tcPr>
          <w:p w14:paraId="23033CFF" w14:textId="1BFE6EBA" w:rsidR="00410BBC" w:rsidRDefault="00410BBC" w:rsidP="007F70B5">
            <w:pPr>
              <w:rPr>
                <w:rFonts w:ascii="Calibri" w:hAnsi="Calibri"/>
                <w:color w:val="000000"/>
                <w:sz w:val="22"/>
                <w:szCs w:val="22"/>
              </w:rPr>
            </w:pPr>
            <w:r>
              <w:rPr>
                <w:rFonts w:ascii="Calibri" w:hAnsi="Calibri"/>
                <w:color w:val="000000"/>
                <w:sz w:val="22"/>
                <w:szCs w:val="22"/>
              </w:rPr>
              <w:t>MQ43</w:t>
            </w:r>
          </w:p>
        </w:tc>
        <w:tc>
          <w:tcPr>
            <w:tcW w:w="3118" w:type="dxa"/>
            <w:tcBorders>
              <w:top w:val="nil"/>
              <w:left w:val="nil"/>
              <w:bottom w:val="single" w:sz="4" w:space="0" w:color="auto"/>
              <w:right w:val="single" w:sz="4" w:space="0" w:color="auto"/>
            </w:tcBorders>
            <w:shd w:val="clear" w:color="auto" w:fill="auto"/>
            <w:noWrap/>
          </w:tcPr>
          <w:p w14:paraId="4E47D0C9" w14:textId="25763E7E" w:rsidR="00410BBC" w:rsidRDefault="00410BBC" w:rsidP="007F70B5">
            <w:pPr>
              <w:rPr>
                <w:rFonts w:ascii="Calibri" w:hAnsi="Calibri"/>
                <w:color w:val="000000"/>
                <w:sz w:val="22"/>
                <w:szCs w:val="22"/>
              </w:rPr>
            </w:pPr>
            <w:r>
              <w:rPr>
                <w:rFonts w:ascii="Calibri" w:hAnsi="Calibri"/>
                <w:color w:val="000000"/>
                <w:sz w:val="22"/>
                <w:szCs w:val="22"/>
              </w:rPr>
              <w:t>school: tevredenheid</w:t>
            </w:r>
          </w:p>
        </w:tc>
        <w:tc>
          <w:tcPr>
            <w:tcW w:w="3426" w:type="dxa"/>
            <w:tcBorders>
              <w:top w:val="nil"/>
              <w:left w:val="nil"/>
              <w:bottom w:val="single" w:sz="4" w:space="0" w:color="auto"/>
              <w:right w:val="single" w:sz="4" w:space="0" w:color="auto"/>
            </w:tcBorders>
            <w:shd w:val="clear" w:color="auto" w:fill="auto"/>
            <w:noWrap/>
          </w:tcPr>
          <w:p w14:paraId="34219A2B" w14:textId="444830E7" w:rsidR="00410BBC" w:rsidRPr="00270D06" w:rsidRDefault="00410BBC" w:rsidP="007F70B5">
            <w:pPr>
              <w:rPr>
                <w:rFonts w:ascii="Calibri" w:hAnsi="Calibri"/>
                <w:color w:val="000000"/>
                <w:sz w:val="22"/>
                <w:szCs w:val="22"/>
              </w:rPr>
            </w:pPr>
            <w:r w:rsidRPr="00270D06">
              <w:rPr>
                <w:rFonts w:ascii="Calibri" w:hAnsi="Calibri"/>
                <w:color w:val="000000"/>
                <w:sz w:val="22"/>
                <w:szCs w:val="22"/>
              </w:rPr>
              <w:t>1=ik vind het heel leuk, 2=ik vind het een beetje leuk, 3=ik vind het niet zo leuk, 4=ik vind het helemaal niet leuk</w:t>
            </w:r>
          </w:p>
        </w:tc>
      </w:tr>
      <w:tr w:rsidR="00410BBC" w:rsidRPr="00270D06" w14:paraId="6A97F34C"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FE0FA59" w14:textId="68550B74" w:rsidR="00410BBC" w:rsidRDefault="00410BBC" w:rsidP="007F70B5">
            <w:pPr>
              <w:rPr>
                <w:rFonts w:ascii="Calibri" w:hAnsi="Calibri"/>
                <w:color w:val="000000"/>
                <w:sz w:val="22"/>
                <w:szCs w:val="22"/>
              </w:rPr>
            </w:pPr>
            <w:r>
              <w:rPr>
                <w:rFonts w:ascii="Calibri" w:hAnsi="Calibri"/>
                <w:color w:val="000000"/>
                <w:sz w:val="22"/>
                <w:szCs w:val="22"/>
              </w:rPr>
              <w:t>V60</w:t>
            </w:r>
          </w:p>
        </w:tc>
        <w:tc>
          <w:tcPr>
            <w:tcW w:w="1276" w:type="dxa"/>
            <w:tcBorders>
              <w:top w:val="nil"/>
              <w:left w:val="nil"/>
              <w:bottom w:val="single" w:sz="4" w:space="0" w:color="auto"/>
              <w:right w:val="single" w:sz="4" w:space="0" w:color="auto"/>
            </w:tcBorders>
            <w:shd w:val="clear" w:color="auto" w:fill="auto"/>
            <w:noWrap/>
          </w:tcPr>
          <w:p w14:paraId="24F126BD" w14:textId="5FC176FB" w:rsidR="00410BBC" w:rsidRDefault="00410BBC" w:rsidP="007F70B5">
            <w:pPr>
              <w:rPr>
                <w:rFonts w:ascii="Calibri" w:hAnsi="Calibri"/>
                <w:color w:val="000000"/>
                <w:sz w:val="22"/>
                <w:szCs w:val="22"/>
              </w:rPr>
            </w:pPr>
            <w:r>
              <w:rPr>
                <w:rFonts w:ascii="Calibri" w:hAnsi="Calibri"/>
                <w:color w:val="000000"/>
                <w:sz w:val="22"/>
                <w:szCs w:val="22"/>
              </w:rPr>
              <w:t>MQ42</w:t>
            </w:r>
          </w:p>
        </w:tc>
        <w:tc>
          <w:tcPr>
            <w:tcW w:w="3118" w:type="dxa"/>
            <w:tcBorders>
              <w:top w:val="nil"/>
              <w:left w:val="nil"/>
              <w:bottom w:val="single" w:sz="4" w:space="0" w:color="auto"/>
              <w:right w:val="single" w:sz="4" w:space="0" w:color="auto"/>
            </w:tcBorders>
            <w:shd w:val="clear" w:color="auto" w:fill="auto"/>
            <w:noWrap/>
          </w:tcPr>
          <w:p w14:paraId="5267E49F" w14:textId="43447E06" w:rsidR="00410BBC" w:rsidRDefault="00410BBC" w:rsidP="007F70B5">
            <w:pPr>
              <w:rPr>
                <w:rFonts w:ascii="Calibri" w:hAnsi="Calibri"/>
                <w:color w:val="000000"/>
                <w:sz w:val="22"/>
                <w:szCs w:val="22"/>
              </w:rPr>
            </w:pPr>
            <w:r>
              <w:rPr>
                <w:rFonts w:ascii="Calibri" w:hAnsi="Calibri"/>
                <w:color w:val="000000"/>
                <w:sz w:val="22"/>
                <w:szCs w:val="22"/>
              </w:rPr>
              <w:t>school: prestaties</w:t>
            </w:r>
          </w:p>
        </w:tc>
        <w:tc>
          <w:tcPr>
            <w:tcW w:w="3426" w:type="dxa"/>
            <w:tcBorders>
              <w:top w:val="nil"/>
              <w:left w:val="nil"/>
              <w:bottom w:val="single" w:sz="4" w:space="0" w:color="auto"/>
              <w:right w:val="single" w:sz="4" w:space="0" w:color="auto"/>
            </w:tcBorders>
            <w:shd w:val="clear" w:color="auto" w:fill="auto"/>
            <w:noWrap/>
          </w:tcPr>
          <w:p w14:paraId="76BA77EF" w14:textId="35A39647" w:rsidR="00410BBC" w:rsidRPr="00270D06" w:rsidRDefault="00410BBC" w:rsidP="007F70B5">
            <w:pPr>
              <w:rPr>
                <w:rFonts w:ascii="Calibri" w:hAnsi="Calibri"/>
                <w:color w:val="000000"/>
                <w:sz w:val="22"/>
                <w:szCs w:val="22"/>
              </w:rPr>
            </w:pPr>
            <w:r>
              <w:rPr>
                <w:rFonts w:ascii="Calibri" w:hAnsi="Calibri"/>
                <w:color w:val="000000"/>
                <w:sz w:val="22"/>
                <w:szCs w:val="22"/>
              </w:rPr>
              <w:t>1=heel goed, 2=goed, 3=gemiddeld, 4=minder dan gemiddeld</w:t>
            </w:r>
          </w:p>
        </w:tc>
      </w:tr>
      <w:tr w:rsidR="00410BBC" w:rsidRPr="00270D06" w14:paraId="5B84D3BA"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25DA4F7" w14:textId="21A5573B" w:rsidR="00410BBC" w:rsidRDefault="00410BBC" w:rsidP="007F70B5">
            <w:pPr>
              <w:rPr>
                <w:rFonts w:ascii="Calibri" w:hAnsi="Calibri"/>
                <w:color w:val="000000"/>
                <w:sz w:val="22"/>
                <w:szCs w:val="22"/>
              </w:rPr>
            </w:pPr>
            <w:r>
              <w:rPr>
                <w:rFonts w:ascii="Calibri" w:hAnsi="Calibri"/>
                <w:color w:val="000000"/>
                <w:sz w:val="22"/>
                <w:szCs w:val="22"/>
              </w:rPr>
              <w:t>V61</w:t>
            </w:r>
          </w:p>
        </w:tc>
        <w:tc>
          <w:tcPr>
            <w:tcW w:w="1276" w:type="dxa"/>
            <w:tcBorders>
              <w:top w:val="nil"/>
              <w:left w:val="nil"/>
              <w:bottom w:val="single" w:sz="4" w:space="0" w:color="auto"/>
              <w:right w:val="single" w:sz="4" w:space="0" w:color="auto"/>
            </w:tcBorders>
            <w:shd w:val="clear" w:color="auto" w:fill="auto"/>
            <w:noWrap/>
          </w:tcPr>
          <w:p w14:paraId="3D8E8952" w14:textId="0AEA8C7F" w:rsidR="00410BBC" w:rsidRDefault="00410BBC" w:rsidP="007F70B5">
            <w:pPr>
              <w:rPr>
                <w:rFonts w:ascii="Calibri" w:hAnsi="Calibri"/>
                <w:color w:val="000000"/>
                <w:sz w:val="22"/>
                <w:szCs w:val="22"/>
              </w:rPr>
            </w:pPr>
            <w:r>
              <w:rPr>
                <w:rFonts w:ascii="Calibri" w:hAnsi="Calibri"/>
                <w:color w:val="000000"/>
                <w:sz w:val="22"/>
                <w:szCs w:val="22"/>
              </w:rPr>
              <w:t>MQ45</w:t>
            </w:r>
          </w:p>
        </w:tc>
        <w:tc>
          <w:tcPr>
            <w:tcW w:w="3118" w:type="dxa"/>
            <w:tcBorders>
              <w:top w:val="nil"/>
              <w:left w:val="nil"/>
              <w:bottom w:val="single" w:sz="4" w:space="0" w:color="auto"/>
              <w:right w:val="single" w:sz="4" w:space="0" w:color="auto"/>
            </w:tcBorders>
            <w:shd w:val="clear" w:color="auto" w:fill="auto"/>
            <w:noWrap/>
          </w:tcPr>
          <w:p w14:paraId="2036F6B8" w14:textId="5FC9036C" w:rsidR="00410BBC" w:rsidRDefault="00410BBC" w:rsidP="007F70B5">
            <w:pPr>
              <w:rPr>
                <w:rFonts w:ascii="Calibri" w:hAnsi="Calibri"/>
                <w:color w:val="000000"/>
                <w:sz w:val="22"/>
                <w:szCs w:val="22"/>
              </w:rPr>
            </w:pPr>
            <w:r>
              <w:rPr>
                <w:rFonts w:ascii="Calibri" w:hAnsi="Calibri"/>
                <w:color w:val="000000"/>
                <w:sz w:val="22"/>
                <w:szCs w:val="22"/>
              </w:rPr>
              <w:t>school: stress</w:t>
            </w:r>
          </w:p>
        </w:tc>
        <w:tc>
          <w:tcPr>
            <w:tcW w:w="3426" w:type="dxa"/>
            <w:tcBorders>
              <w:top w:val="nil"/>
              <w:left w:val="nil"/>
              <w:bottom w:val="single" w:sz="4" w:space="0" w:color="auto"/>
              <w:right w:val="single" w:sz="4" w:space="0" w:color="auto"/>
            </w:tcBorders>
            <w:shd w:val="clear" w:color="auto" w:fill="auto"/>
            <w:noWrap/>
          </w:tcPr>
          <w:p w14:paraId="77A3A1D8" w14:textId="3D953A13" w:rsidR="00410BBC" w:rsidRPr="00270D06" w:rsidRDefault="00410BBC" w:rsidP="007F70B5">
            <w:pPr>
              <w:rPr>
                <w:rFonts w:ascii="Calibri" w:hAnsi="Calibri"/>
                <w:color w:val="000000"/>
                <w:sz w:val="22"/>
                <w:szCs w:val="22"/>
              </w:rPr>
            </w:pPr>
            <w:r>
              <w:rPr>
                <w:rFonts w:ascii="Calibri" w:hAnsi="Calibri"/>
                <w:color w:val="000000"/>
                <w:sz w:val="22"/>
                <w:szCs w:val="22"/>
              </w:rPr>
              <w:t>1=helemaal niet, 2=een beetje, 3=nogal veel, 4=veel</w:t>
            </w:r>
          </w:p>
        </w:tc>
      </w:tr>
      <w:tr w:rsidR="00410BBC" w:rsidRPr="00270D06" w14:paraId="2FDEC687"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1BB74F1" w14:textId="5F103019" w:rsidR="00410BBC" w:rsidRDefault="00410BBC" w:rsidP="007F70B5">
            <w:pPr>
              <w:rPr>
                <w:rFonts w:ascii="Calibri" w:hAnsi="Calibri"/>
                <w:color w:val="000000"/>
                <w:sz w:val="22"/>
                <w:szCs w:val="22"/>
              </w:rPr>
            </w:pPr>
            <w:r>
              <w:rPr>
                <w:rFonts w:ascii="Calibri" w:hAnsi="Calibri"/>
                <w:color w:val="000000"/>
                <w:sz w:val="22"/>
                <w:szCs w:val="22"/>
              </w:rPr>
              <w:t>V62A</w:t>
            </w:r>
          </w:p>
        </w:tc>
        <w:tc>
          <w:tcPr>
            <w:tcW w:w="1276" w:type="dxa"/>
            <w:tcBorders>
              <w:top w:val="nil"/>
              <w:left w:val="nil"/>
              <w:bottom w:val="single" w:sz="4" w:space="0" w:color="auto"/>
              <w:right w:val="single" w:sz="4" w:space="0" w:color="auto"/>
            </w:tcBorders>
            <w:shd w:val="clear" w:color="auto" w:fill="auto"/>
            <w:noWrap/>
          </w:tcPr>
          <w:p w14:paraId="5F820A61" w14:textId="631C9D15" w:rsidR="00410BBC" w:rsidRDefault="00410BBC" w:rsidP="007F70B5">
            <w:pPr>
              <w:rPr>
                <w:rFonts w:ascii="Calibri" w:hAnsi="Calibri"/>
                <w:color w:val="000000"/>
                <w:sz w:val="22"/>
                <w:szCs w:val="22"/>
              </w:rPr>
            </w:pPr>
            <w:r>
              <w:rPr>
                <w:rFonts w:ascii="Calibri" w:hAnsi="Calibri"/>
                <w:color w:val="000000"/>
                <w:sz w:val="22"/>
                <w:szCs w:val="22"/>
              </w:rPr>
              <w:t>MQ44</w:t>
            </w:r>
          </w:p>
        </w:tc>
        <w:tc>
          <w:tcPr>
            <w:tcW w:w="3118" w:type="dxa"/>
            <w:tcBorders>
              <w:top w:val="nil"/>
              <w:left w:val="nil"/>
              <w:bottom w:val="single" w:sz="4" w:space="0" w:color="auto"/>
              <w:right w:val="single" w:sz="4" w:space="0" w:color="auto"/>
            </w:tcBorders>
            <w:shd w:val="clear" w:color="auto" w:fill="auto"/>
            <w:noWrap/>
          </w:tcPr>
          <w:p w14:paraId="1AD51A5C" w14:textId="2670FFD8" w:rsidR="00410BBC" w:rsidRDefault="00410BBC" w:rsidP="007F70B5">
            <w:pPr>
              <w:rPr>
                <w:rFonts w:ascii="Calibri" w:hAnsi="Calibri"/>
                <w:color w:val="000000"/>
                <w:sz w:val="22"/>
                <w:szCs w:val="22"/>
              </w:rPr>
            </w:pPr>
            <w:r w:rsidRPr="00270D06">
              <w:rPr>
                <w:rFonts w:ascii="Calibri" w:hAnsi="Calibri"/>
                <w:color w:val="000000"/>
                <w:sz w:val="22"/>
                <w:szCs w:val="22"/>
              </w:rPr>
              <w:t>klasgenoten</w:t>
            </w:r>
            <w:r>
              <w:rPr>
                <w:rFonts w:ascii="Calibri" w:hAnsi="Calibri"/>
                <w:color w:val="000000"/>
                <w:sz w:val="22"/>
                <w:szCs w:val="22"/>
              </w:rPr>
              <w:t>: we</w:t>
            </w:r>
            <w:r w:rsidRPr="00270D06">
              <w:rPr>
                <w:rFonts w:ascii="Calibri" w:hAnsi="Calibri"/>
                <w:color w:val="000000"/>
                <w:sz w:val="22"/>
                <w:szCs w:val="22"/>
              </w:rPr>
              <w:t xml:space="preserve"> zijn graag bij elkaar</w:t>
            </w:r>
          </w:p>
        </w:tc>
        <w:tc>
          <w:tcPr>
            <w:tcW w:w="3426" w:type="dxa"/>
            <w:tcBorders>
              <w:top w:val="nil"/>
              <w:left w:val="nil"/>
              <w:bottom w:val="single" w:sz="4" w:space="0" w:color="auto"/>
              <w:right w:val="single" w:sz="4" w:space="0" w:color="auto"/>
            </w:tcBorders>
            <w:shd w:val="clear" w:color="auto" w:fill="auto"/>
            <w:noWrap/>
          </w:tcPr>
          <w:p w14:paraId="7C60FD35" w14:textId="5813C43B" w:rsidR="00410BBC" w:rsidRPr="00270D06" w:rsidRDefault="00410BBC" w:rsidP="007F70B5">
            <w:pPr>
              <w:rPr>
                <w:rFonts w:ascii="Calibri" w:hAnsi="Calibri"/>
                <w:color w:val="000000"/>
                <w:sz w:val="22"/>
                <w:szCs w:val="22"/>
              </w:rPr>
            </w:pPr>
            <w:r w:rsidRPr="00270D06">
              <w:rPr>
                <w:rFonts w:ascii="Calibri" w:hAnsi="Calibri"/>
                <w:color w:val="000000"/>
                <w:sz w:val="22"/>
                <w:szCs w:val="22"/>
              </w:rPr>
              <w:t>1=helemaal mee eens, 2=mee eens, 3=niet mee eens, maar ook niet mee oneens, 4=mee oneens, 5=helemaal mee oneens</w:t>
            </w:r>
          </w:p>
        </w:tc>
      </w:tr>
      <w:tr w:rsidR="00410BBC" w:rsidRPr="00270D06" w14:paraId="53FF71BA"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072EEA8" w14:textId="0B121BBB" w:rsidR="00410BBC" w:rsidRDefault="00410BBC" w:rsidP="007F70B5">
            <w:pPr>
              <w:rPr>
                <w:rFonts w:ascii="Calibri" w:hAnsi="Calibri"/>
                <w:color w:val="000000"/>
                <w:sz w:val="22"/>
                <w:szCs w:val="22"/>
              </w:rPr>
            </w:pPr>
            <w:r>
              <w:rPr>
                <w:rFonts w:ascii="Calibri" w:hAnsi="Calibri"/>
                <w:color w:val="000000"/>
                <w:sz w:val="22"/>
                <w:szCs w:val="22"/>
              </w:rPr>
              <w:t>V62B</w:t>
            </w:r>
          </w:p>
        </w:tc>
        <w:tc>
          <w:tcPr>
            <w:tcW w:w="1276" w:type="dxa"/>
            <w:tcBorders>
              <w:top w:val="nil"/>
              <w:left w:val="nil"/>
              <w:bottom w:val="single" w:sz="4" w:space="0" w:color="auto"/>
              <w:right w:val="single" w:sz="4" w:space="0" w:color="auto"/>
            </w:tcBorders>
            <w:shd w:val="clear" w:color="auto" w:fill="auto"/>
            <w:noWrap/>
          </w:tcPr>
          <w:p w14:paraId="243A4CB2" w14:textId="5BC30A44" w:rsidR="00410BBC" w:rsidRDefault="00410BBC" w:rsidP="007F70B5">
            <w:pPr>
              <w:rPr>
                <w:rFonts w:ascii="Calibri" w:hAnsi="Calibri"/>
                <w:color w:val="000000"/>
                <w:sz w:val="22"/>
                <w:szCs w:val="22"/>
              </w:rPr>
            </w:pPr>
            <w:r>
              <w:rPr>
                <w:rFonts w:ascii="Calibri" w:hAnsi="Calibri"/>
                <w:color w:val="000000"/>
                <w:sz w:val="22"/>
                <w:szCs w:val="22"/>
              </w:rPr>
              <w:t>MQ44</w:t>
            </w:r>
          </w:p>
        </w:tc>
        <w:tc>
          <w:tcPr>
            <w:tcW w:w="3118" w:type="dxa"/>
            <w:tcBorders>
              <w:top w:val="nil"/>
              <w:left w:val="nil"/>
              <w:bottom w:val="single" w:sz="4" w:space="0" w:color="auto"/>
              <w:right w:val="single" w:sz="4" w:space="0" w:color="auto"/>
            </w:tcBorders>
            <w:shd w:val="clear" w:color="auto" w:fill="auto"/>
            <w:noWrap/>
          </w:tcPr>
          <w:p w14:paraId="6B9CFBD6" w14:textId="095BDF35" w:rsidR="00410BBC" w:rsidRDefault="00410BBC" w:rsidP="007F70B5">
            <w:pPr>
              <w:rPr>
                <w:rFonts w:ascii="Calibri" w:hAnsi="Calibri"/>
                <w:color w:val="000000"/>
                <w:sz w:val="22"/>
                <w:szCs w:val="22"/>
              </w:rPr>
            </w:pPr>
            <w:r>
              <w:rPr>
                <w:rFonts w:ascii="Calibri" w:hAnsi="Calibri"/>
                <w:color w:val="000000"/>
                <w:sz w:val="22"/>
                <w:szCs w:val="22"/>
              </w:rPr>
              <w:t xml:space="preserve">klasgenoten: </w:t>
            </w:r>
            <w:r w:rsidRPr="00270D06">
              <w:rPr>
                <w:rFonts w:ascii="Calibri" w:hAnsi="Calibri"/>
                <w:color w:val="000000"/>
                <w:sz w:val="22"/>
                <w:szCs w:val="22"/>
              </w:rPr>
              <w:t>vriendelijk en hulpvaardig</w:t>
            </w:r>
          </w:p>
        </w:tc>
        <w:tc>
          <w:tcPr>
            <w:tcW w:w="3426" w:type="dxa"/>
            <w:tcBorders>
              <w:top w:val="nil"/>
              <w:left w:val="nil"/>
              <w:bottom w:val="single" w:sz="4" w:space="0" w:color="auto"/>
              <w:right w:val="single" w:sz="4" w:space="0" w:color="auto"/>
            </w:tcBorders>
            <w:shd w:val="clear" w:color="auto" w:fill="auto"/>
            <w:noWrap/>
          </w:tcPr>
          <w:p w14:paraId="00764346" w14:textId="248EAA94"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52C9B980"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9BAC73D" w14:textId="50BE96F2" w:rsidR="00410BBC" w:rsidRDefault="00410BBC" w:rsidP="007F70B5">
            <w:pPr>
              <w:rPr>
                <w:rFonts w:ascii="Calibri" w:hAnsi="Calibri"/>
                <w:color w:val="000000"/>
                <w:sz w:val="22"/>
                <w:szCs w:val="22"/>
              </w:rPr>
            </w:pPr>
            <w:r>
              <w:rPr>
                <w:rFonts w:ascii="Calibri" w:hAnsi="Calibri"/>
                <w:color w:val="000000"/>
                <w:sz w:val="22"/>
                <w:szCs w:val="22"/>
              </w:rPr>
              <w:t>V62C</w:t>
            </w:r>
          </w:p>
        </w:tc>
        <w:tc>
          <w:tcPr>
            <w:tcW w:w="1276" w:type="dxa"/>
            <w:tcBorders>
              <w:top w:val="nil"/>
              <w:left w:val="nil"/>
              <w:bottom w:val="single" w:sz="4" w:space="0" w:color="auto"/>
              <w:right w:val="single" w:sz="4" w:space="0" w:color="auto"/>
            </w:tcBorders>
            <w:shd w:val="clear" w:color="auto" w:fill="auto"/>
            <w:noWrap/>
          </w:tcPr>
          <w:p w14:paraId="5D7A25DB" w14:textId="646DB229" w:rsidR="00410BBC" w:rsidRDefault="00410BBC" w:rsidP="007F70B5">
            <w:pPr>
              <w:rPr>
                <w:rFonts w:ascii="Calibri" w:hAnsi="Calibri"/>
                <w:color w:val="000000"/>
                <w:sz w:val="22"/>
                <w:szCs w:val="22"/>
              </w:rPr>
            </w:pPr>
            <w:r>
              <w:rPr>
                <w:rFonts w:ascii="Calibri" w:hAnsi="Calibri"/>
                <w:color w:val="000000"/>
                <w:sz w:val="22"/>
                <w:szCs w:val="22"/>
              </w:rPr>
              <w:t>MQ44</w:t>
            </w:r>
          </w:p>
        </w:tc>
        <w:tc>
          <w:tcPr>
            <w:tcW w:w="3118" w:type="dxa"/>
            <w:tcBorders>
              <w:top w:val="nil"/>
              <w:left w:val="nil"/>
              <w:bottom w:val="single" w:sz="4" w:space="0" w:color="auto"/>
              <w:right w:val="single" w:sz="4" w:space="0" w:color="auto"/>
            </w:tcBorders>
            <w:shd w:val="clear" w:color="auto" w:fill="auto"/>
            <w:noWrap/>
          </w:tcPr>
          <w:p w14:paraId="320B3354" w14:textId="1032BDB2" w:rsidR="00410BBC" w:rsidRDefault="00410BBC" w:rsidP="007F70B5">
            <w:pPr>
              <w:rPr>
                <w:rFonts w:ascii="Calibri" w:hAnsi="Calibri"/>
                <w:color w:val="000000"/>
                <w:sz w:val="22"/>
                <w:szCs w:val="22"/>
              </w:rPr>
            </w:pPr>
            <w:r w:rsidRPr="00270D06">
              <w:rPr>
                <w:rFonts w:ascii="Calibri" w:hAnsi="Calibri"/>
                <w:color w:val="000000"/>
                <w:sz w:val="22"/>
                <w:szCs w:val="22"/>
              </w:rPr>
              <w:t>klasgenoten</w:t>
            </w:r>
            <w:r>
              <w:rPr>
                <w:rFonts w:ascii="Calibri" w:hAnsi="Calibri"/>
                <w:color w:val="000000"/>
                <w:sz w:val="22"/>
                <w:szCs w:val="22"/>
              </w:rPr>
              <w:t>:</w:t>
            </w:r>
            <w:r w:rsidRPr="00270D06">
              <w:rPr>
                <w:rFonts w:ascii="Calibri" w:hAnsi="Calibri"/>
                <w:color w:val="000000"/>
                <w:sz w:val="22"/>
                <w:szCs w:val="22"/>
              </w:rPr>
              <w:t xml:space="preserve"> accept</w:t>
            </w:r>
            <w:r>
              <w:rPr>
                <w:rFonts w:ascii="Calibri" w:hAnsi="Calibri"/>
                <w:color w:val="000000"/>
                <w:sz w:val="22"/>
                <w:szCs w:val="22"/>
              </w:rPr>
              <w:t>atie</w:t>
            </w:r>
          </w:p>
        </w:tc>
        <w:tc>
          <w:tcPr>
            <w:tcW w:w="3426" w:type="dxa"/>
            <w:tcBorders>
              <w:top w:val="nil"/>
              <w:left w:val="nil"/>
              <w:bottom w:val="single" w:sz="4" w:space="0" w:color="auto"/>
              <w:right w:val="single" w:sz="4" w:space="0" w:color="auto"/>
            </w:tcBorders>
            <w:shd w:val="clear" w:color="auto" w:fill="auto"/>
            <w:noWrap/>
          </w:tcPr>
          <w:p w14:paraId="72BCDF26" w14:textId="05A4058C"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2AFA859D"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DE57B7" w14:textId="3AB19CBA" w:rsidR="00410BBC" w:rsidRDefault="00410BBC" w:rsidP="007F70B5">
            <w:pPr>
              <w:rPr>
                <w:rFonts w:ascii="Calibri" w:hAnsi="Calibri"/>
                <w:color w:val="000000"/>
                <w:sz w:val="22"/>
                <w:szCs w:val="22"/>
              </w:rPr>
            </w:pPr>
            <w:r>
              <w:rPr>
                <w:rFonts w:ascii="Calibri" w:hAnsi="Calibri"/>
                <w:color w:val="000000"/>
                <w:sz w:val="22"/>
                <w:szCs w:val="22"/>
              </w:rPr>
              <w:t>V62D</w:t>
            </w:r>
          </w:p>
        </w:tc>
        <w:tc>
          <w:tcPr>
            <w:tcW w:w="1276" w:type="dxa"/>
            <w:tcBorders>
              <w:top w:val="nil"/>
              <w:left w:val="nil"/>
              <w:bottom w:val="single" w:sz="4" w:space="0" w:color="auto"/>
              <w:right w:val="single" w:sz="4" w:space="0" w:color="auto"/>
            </w:tcBorders>
            <w:shd w:val="clear" w:color="auto" w:fill="auto"/>
            <w:noWrap/>
          </w:tcPr>
          <w:p w14:paraId="2FD7D6C2" w14:textId="5F58B878"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06568AB3" w14:textId="007581F6" w:rsidR="00410BBC" w:rsidRDefault="00410BBC" w:rsidP="007F70B5">
            <w:pPr>
              <w:rPr>
                <w:rFonts w:ascii="Calibri" w:hAnsi="Calibri"/>
                <w:color w:val="000000"/>
                <w:sz w:val="22"/>
                <w:szCs w:val="22"/>
              </w:rPr>
            </w:pPr>
            <w:r>
              <w:rPr>
                <w:rFonts w:ascii="Calibri" w:hAnsi="Calibri"/>
                <w:color w:val="000000"/>
                <w:sz w:val="22"/>
                <w:szCs w:val="22"/>
              </w:rPr>
              <w:t>mogen meebeslissen tijdens les</w:t>
            </w:r>
          </w:p>
        </w:tc>
        <w:tc>
          <w:tcPr>
            <w:tcW w:w="3426" w:type="dxa"/>
            <w:tcBorders>
              <w:top w:val="nil"/>
              <w:left w:val="nil"/>
              <w:bottom w:val="single" w:sz="4" w:space="0" w:color="auto"/>
              <w:right w:val="single" w:sz="4" w:space="0" w:color="auto"/>
            </w:tcBorders>
            <w:shd w:val="clear" w:color="auto" w:fill="auto"/>
            <w:noWrap/>
          </w:tcPr>
          <w:p w14:paraId="4113ADAC" w14:textId="3ACB2417"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03441781"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7E4A19D" w14:textId="4AD66B1B" w:rsidR="00410BBC" w:rsidRDefault="00410BBC" w:rsidP="007F70B5">
            <w:pPr>
              <w:rPr>
                <w:rFonts w:ascii="Calibri" w:hAnsi="Calibri"/>
                <w:color w:val="000000"/>
                <w:sz w:val="22"/>
                <w:szCs w:val="22"/>
              </w:rPr>
            </w:pPr>
            <w:r>
              <w:rPr>
                <w:rFonts w:ascii="Calibri" w:hAnsi="Calibri"/>
                <w:color w:val="000000"/>
                <w:sz w:val="22"/>
                <w:szCs w:val="22"/>
              </w:rPr>
              <w:t>V62E</w:t>
            </w:r>
          </w:p>
        </w:tc>
        <w:tc>
          <w:tcPr>
            <w:tcW w:w="1276" w:type="dxa"/>
            <w:tcBorders>
              <w:top w:val="nil"/>
              <w:left w:val="nil"/>
              <w:bottom w:val="single" w:sz="4" w:space="0" w:color="auto"/>
              <w:right w:val="single" w:sz="4" w:space="0" w:color="auto"/>
            </w:tcBorders>
            <w:shd w:val="clear" w:color="auto" w:fill="auto"/>
            <w:noWrap/>
          </w:tcPr>
          <w:p w14:paraId="4918EC1C" w14:textId="69A9AACF"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C26D379" w14:textId="37077363" w:rsidR="00410BBC" w:rsidRDefault="00410BBC" w:rsidP="007F70B5">
            <w:pPr>
              <w:rPr>
                <w:rFonts w:ascii="Calibri" w:hAnsi="Calibri"/>
                <w:color w:val="000000"/>
                <w:sz w:val="22"/>
                <w:szCs w:val="22"/>
              </w:rPr>
            </w:pPr>
            <w:r>
              <w:rPr>
                <w:rFonts w:ascii="Calibri" w:hAnsi="Calibri"/>
                <w:color w:val="000000"/>
                <w:sz w:val="22"/>
                <w:szCs w:val="22"/>
              </w:rPr>
              <w:t>mogen meebeslissen op school</w:t>
            </w:r>
          </w:p>
        </w:tc>
        <w:tc>
          <w:tcPr>
            <w:tcW w:w="3426" w:type="dxa"/>
            <w:tcBorders>
              <w:top w:val="nil"/>
              <w:left w:val="nil"/>
              <w:bottom w:val="single" w:sz="4" w:space="0" w:color="auto"/>
              <w:right w:val="single" w:sz="4" w:space="0" w:color="auto"/>
            </w:tcBorders>
            <w:shd w:val="clear" w:color="auto" w:fill="auto"/>
            <w:noWrap/>
          </w:tcPr>
          <w:p w14:paraId="588BB8F9" w14:textId="1E34636B"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7826D851"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6466AAE" w14:textId="1ED7B4FD" w:rsidR="00410BBC" w:rsidRDefault="00410BBC" w:rsidP="007F70B5">
            <w:pPr>
              <w:rPr>
                <w:rFonts w:ascii="Calibri" w:hAnsi="Calibri"/>
                <w:color w:val="000000"/>
                <w:sz w:val="22"/>
                <w:szCs w:val="22"/>
              </w:rPr>
            </w:pPr>
            <w:r>
              <w:rPr>
                <w:rFonts w:ascii="Calibri" w:hAnsi="Calibri"/>
                <w:color w:val="000000"/>
                <w:sz w:val="22"/>
                <w:szCs w:val="22"/>
              </w:rPr>
              <w:t>V62F</w:t>
            </w:r>
          </w:p>
        </w:tc>
        <w:tc>
          <w:tcPr>
            <w:tcW w:w="1276" w:type="dxa"/>
            <w:tcBorders>
              <w:top w:val="nil"/>
              <w:left w:val="nil"/>
              <w:bottom w:val="single" w:sz="4" w:space="0" w:color="auto"/>
              <w:right w:val="single" w:sz="4" w:space="0" w:color="auto"/>
            </w:tcBorders>
            <w:shd w:val="clear" w:color="auto" w:fill="auto"/>
            <w:noWrap/>
          </w:tcPr>
          <w:p w14:paraId="3677859B" w14:textId="2D0AB186"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24D6779" w14:textId="33E27F93" w:rsidR="00410BBC" w:rsidRDefault="00410BBC" w:rsidP="007F70B5">
            <w:pPr>
              <w:rPr>
                <w:rFonts w:ascii="Calibri" w:hAnsi="Calibri"/>
                <w:color w:val="000000"/>
                <w:sz w:val="22"/>
                <w:szCs w:val="22"/>
              </w:rPr>
            </w:pPr>
            <w:r>
              <w:rPr>
                <w:rFonts w:ascii="Calibri" w:hAnsi="Calibri"/>
                <w:color w:val="000000"/>
                <w:sz w:val="22"/>
                <w:szCs w:val="22"/>
              </w:rPr>
              <w:t>leerkrachten behandelen ons eerlijk</w:t>
            </w:r>
          </w:p>
        </w:tc>
        <w:tc>
          <w:tcPr>
            <w:tcW w:w="3426" w:type="dxa"/>
            <w:tcBorders>
              <w:top w:val="nil"/>
              <w:left w:val="nil"/>
              <w:bottom w:val="single" w:sz="4" w:space="0" w:color="auto"/>
              <w:right w:val="single" w:sz="4" w:space="0" w:color="auto"/>
            </w:tcBorders>
            <w:shd w:val="clear" w:color="auto" w:fill="auto"/>
            <w:noWrap/>
          </w:tcPr>
          <w:p w14:paraId="0E875079" w14:textId="5AD6CA46"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4FB27457"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5459BA2" w14:textId="54472101" w:rsidR="00410BBC" w:rsidRDefault="00410BBC" w:rsidP="007F70B5">
            <w:pPr>
              <w:rPr>
                <w:rFonts w:ascii="Calibri" w:hAnsi="Calibri"/>
                <w:color w:val="000000"/>
                <w:sz w:val="22"/>
                <w:szCs w:val="22"/>
              </w:rPr>
            </w:pPr>
            <w:r>
              <w:rPr>
                <w:rFonts w:ascii="Calibri" w:hAnsi="Calibri"/>
                <w:color w:val="000000"/>
                <w:sz w:val="22"/>
                <w:szCs w:val="22"/>
              </w:rPr>
              <w:t>V62G</w:t>
            </w:r>
          </w:p>
        </w:tc>
        <w:tc>
          <w:tcPr>
            <w:tcW w:w="1276" w:type="dxa"/>
            <w:tcBorders>
              <w:top w:val="nil"/>
              <w:left w:val="nil"/>
              <w:bottom w:val="single" w:sz="4" w:space="0" w:color="auto"/>
              <w:right w:val="single" w:sz="4" w:space="0" w:color="auto"/>
            </w:tcBorders>
            <w:shd w:val="clear" w:color="auto" w:fill="auto"/>
            <w:noWrap/>
          </w:tcPr>
          <w:p w14:paraId="5A70413C" w14:textId="0E4931DB"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F837B28" w14:textId="1344EAD8" w:rsidR="00410BBC" w:rsidRDefault="00410BBC" w:rsidP="007F70B5">
            <w:pPr>
              <w:rPr>
                <w:rFonts w:ascii="Calibri" w:hAnsi="Calibri"/>
                <w:color w:val="000000"/>
                <w:sz w:val="22"/>
                <w:szCs w:val="22"/>
              </w:rPr>
            </w:pPr>
            <w:r>
              <w:rPr>
                <w:rFonts w:ascii="Calibri" w:hAnsi="Calibri"/>
                <w:color w:val="000000"/>
                <w:sz w:val="22"/>
                <w:szCs w:val="22"/>
              </w:rPr>
              <w:t>meeste leerkrachten aardig</w:t>
            </w:r>
          </w:p>
        </w:tc>
        <w:tc>
          <w:tcPr>
            <w:tcW w:w="3426" w:type="dxa"/>
            <w:tcBorders>
              <w:top w:val="nil"/>
              <w:left w:val="nil"/>
              <w:bottom w:val="single" w:sz="4" w:space="0" w:color="auto"/>
              <w:right w:val="single" w:sz="4" w:space="0" w:color="auto"/>
            </w:tcBorders>
            <w:shd w:val="clear" w:color="auto" w:fill="auto"/>
            <w:noWrap/>
          </w:tcPr>
          <w:p w14:paraId="121877A3" w14:textId="7D1AC76D"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6F8AD016"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261C6E" w14:textId="64064691" w:rsidR="00410BBC" w:rsidRDefault="00410BBC" w:rsidP="007F70B5">
            <w:pPr>
              <w:rPr>
                <w:rFonts w:ascii="Calibri" w:hAnsi="Calibri"/>
                <w:color w:val="000000"/>
                <w:sz w:val="22"/>
                <w:szCs w:val="22"/>
              </w:rPr>
            </w:pPr>
            <w:r>
              <w:rPr>
                <w:rFonts w:ascii="Calibri" w:hAnsi="Calibri"/>
                <w:color w:val="000000"/>
                <w:sz w:val="22"/>
                <w:szCs w:val="22"/>
              </w:rPr>
              <w:t>V62H</w:t>
            </w:r>
          </w:p>
        </w:tc>
        <w:tc>
          <w:tcPr>
            <w:tcW w:w="1276" w:type="dxa"/>
            <w:tcBorders>
              <w:top w:val="nil"/>
              <w:left w:val="nil"/>
              <w:bottom w:val="single" w:sz="4" w:space="0" w:color="auto"/>
              <w:right w:val="single" w:sz="4" w:space="0" w:color="auto"/>
            </w:tcBorders>
            <w:shd w:val="clear" w:color="auto" w:fill="auto"/>
            <w:noWrap/>
          </w:tcPr>
          <w:p w14:paraId="2D1D4DE0" w14:textId="290A5FAC"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84160C4" w14:textId="55F21C09" w:rsidR="00410BBC" w:rsidRDefault="00410BBC" w:rsidP="007F70B5">
            <w:pPr>
              <w:rPr>
                <w:rFonts w:ascii="Calibri" w:hAnsi="Calibri"/>
                <w:color w:val="000000"/>
                <w:sz w:val="22"/>
                <w:szCs w:val="22"/>
              </w:rPr>
            </w:pPr>
            <w:r>
              <w:rPr>
                <w:rFonts w:ascii="Calibri" w:hAnsi="Calibri"/>
                <w:color w:val="000000"/>
                <w:sz w:val="22"/>
                <w:szCs w:val="22"/>
              </w:rPr>
              <w:t>moeite met schoolwerk</w:t>
            </w:r>
          </w:p>
        </w:tc>
        <w:tc>
          <w:tcPr>
            <w:tcW w:w="3426" w:type="dxa"/>
            <w:tcBorders>
              <w:top w:val="nil"/>
              <w:left w:val="nil"/>
              <w:bottom w:val="single" w:sz="4" w:space="0" w:color="auto"/>
              <w:right w:val="single" w:sz="4" w:space="0" w:color="auto"/>
            </w:tcBorders>
            <w:shd w:val="clear" w:color="auto" w:fill="auto"/>
            <w:noWrap/>
          </w:tcPr>
          <w:p w14:paraId="5F2A299A" w14:textId="0761A54D"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3981ECDC"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B5DBF59" w14:textId="5FCE0D74" w:rsidR="00410BBC" w:rsidRDefault="00410BBC" w:rsidP="007F70B5">
            <w:pPr>
              <w:rPr>
                <w:rFonts w:ascii="Calibri" w:hAnsi="Calibri"/>
                <w:color w:val="000000"/>
                <w:sz w:val="22"/>
                <w:szCs w:val="22"/>
              </w:rPr>
            </w:pPr>
            <w:r>
              <w:rPr>
                <w:rFonts w:ascii="Calibri" w:hAnsi="Calibri"/>
                <w:color w:val="000000"/>
                <w:sz w:val="22"/>
                <w:szCs w:val="22"/>
              </w:rPr>
              <w:t>V62I</w:t>
            </w:r>
          </w:p>
        </w:tc>
        <w:tc>
          <w:tcPr>
            <w:tcW w:w="1276" w:type="dxa"/>
            <w:tcBorders>
              <w:top w:val="nil"/>
              <w:left w:val="nil"/>
              <w:bottom w:val="single" w:sz="4" w:space="0" w:color="auto"/>
              <w:right w:val="single" w:sz="4" w:space="0" w:color="auto"/>
            </w:tcBorders>
            <w:shd w:val="clear" w:color="auto" w:fill="auto"/>
            <w:noWrap/>
          </w:tcPr>
          <w:p w14:paraId="16828DC7" w14:textId="0E051D68"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985D9F8" w14:textId="442A6E9E" w:rsidR="00410BBC" w:rsidRDefault="00410BBC" w:rsidP="007F70B5">
            <w:pPr>
              <w:rPr>
                <w:rFonts w:ascii="Calibri" w:hAnsi="Calibri"/>
                <w:color w:val="000000"/>
                <w:sz w:val="22"/>
                <w:szCs w:val="22"/>
              </w:rPr>
            </w:pPr>
            <w:r>
              <w:rPr>
                <w:rFonts w:ascii="Calibri" w:hAnsi="Calibri"/>
                <w:color w:val="000000"/>
                <w:sz w:val="22"/>
                <w:szCs w:val="22"/>
              </w:rPr>
              <w:t>word moe van schoolwerk</w:t>
            </w:r>
          </w:p>
        </w:tc>
        <w:tc>
          <w:tcPr>
            <w:tcW w:w="3426" w:type="dxa"/>
            <w:tcBorders>
              <w:top w:val="nil"/>
              <w:left w:val="nil"/>
              <w:bottom w:val="single" w:sz="4" w:space="0" w:color="auto"/>
              <w:right w:val="single" w:sz="4" w:space="0" w:color="auto"/>
            </w:tcBorders>
            <w:shd w:val="clear" w:color="auto" w:fill="auto"/>
            <w:noWrap/>
          </w:tcPr>
          <w:p w14:paraId="0F07CE4C" w14:textId="480F2276"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6684B185"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868970D" w14:textId="74C52C48" w:rsidR="00410BBC" w:rsidRDefault="00410BBC" w:rsidP="007F70B5">
            <w:pPr>
              <w:rPr>
                <w:rFonts w:ascii="Calibri" w:hAnsi="Calibri"/>
                <w:color w:val="000000"/>
                <w:sz w:val="22"/>
                <w:szCs w:val="22"/>
              </w:rPr>
            </w:pPr>
            <w:r>
              <w:rPr>
                <w:rFonts w:ascii="Calibri" w:hAnsi="Calibri"/>
                <w:color w:val="000000"/>
                <w:sz w:val="22"/>
                <w:szCs w:val="22"/>
              </w:rPr>
              <w:t>V63</w:t>
            </w:r>
          </w:p>
        </w:tc>
        <w:tc>
          <w:tcPr>
            <w:tcW w:w="1276" w:type="dxa"/>
            <w:tcBorders>
              <w:top w:val="nil"/>
              <w:left w:val="nil"/>
              <w:bottom w:val="single" w:sz="4" w:space="0" w:color="auto"/>
              <w:right w:val="single" w:sz="4" w:space="0" w:color="auto"/>
            </w:tcBorders>
            <w:shd w:val="clear" w:color="auto" w:fill="auto"/>
            <w:noWrap/>
          </w:tcPr>
          <w:p w14:paraId="6F77B379" w14:textId="7545E30A"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E2D1C6C" w14:textId="2AE28C13" w:rsidR="00410BBC" w:rsidRDefault="00410BBC" w:rsidP="007F70B5">
            <w:pPr>
              <w:rPr>
                <w:rFonts w:ascii="Calibri" w:hAnsi="Calibri"/>
                <w:color w:val="000000"/>
                <w:sz w:val="22"/>
                <w:szCs w:val="22"/>
              </w:rPr>
            </w:pPr>
            <w:r>
              <w:rPr>
                <w:rFonts w:ascii="Calibri" w:hAnsi="Calibri"/>
                <w:color w:val="000000"/>
                <w:sz w:val="22"/>
                <w:szCs w:val="22"/>
              </w:rPr>
              <w:t>lesuren gespijbeld</w:t>
            </w:r>
          </w:p>
        </w:tc>
        <w:tc>
          <w:tcPr>
            <w:tcW w:w="3426" w:type="dxa"/>
            <w:tcBorders>
              <w:top w:val="nil"/>
              <w:left w:val="nil"/>
              <w:bottom w:val="single" w:sz="4" w:space="0" w:color="auto"/>
              <w:right w:val="single" w:sz="4" w:space="0" w:color="auto"/>
            </w:tcBorders>
            <w:shd w:val="clear" w:color="auto" w:fill="auto"/>
            <w:noWrap/>
          </w:tcPr>
          <w:p w14:paraId="03A831A1" w14:textId="07A9D825" w:rsidR="00410BBC" w:rsidRPr="00270D06" w:rsidRDefault="00410BBC" w:rsidP="007F70B5">
            <w:pPr>
              <w:rPr>
                <w:rFonts w:ascii="Calibri" w:hAnsi="Calibri"/>
                <w:color w:val="000000"/>
                <w:sz w:val="22"/>
                <w:szCs w:val="22"/>
              </w:rPr>
            </w:pPr>
            <w:r>
              <w:rPr>
                <w:rFonts w:ascii="Calibri" w:hAnsi="Calibri"/>
                <w:color w:val="000000"/>
                <w:sz w:val="22"/>
                <w:szCs w:val="22"/>
              </w:rPr>
              <w:t>1=0 uur, 2=1 lesuur, 3=2 lesuren, 4=3 of 4 lesuren, 5=5 of 6 lesuren, 6=7 of meer lesuren</w:t>
            </w:r>
          </w:p>
        </w:tc>
      </w:tr>
      <w:tr w:rsidR="00410BBC" w:rsidRPr="00270D06" w14:paraId="4B841FFF"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B9B38D3" w14:textId="7548F75A" w:rsidR="00410BBC" w:rsidRPr="00F42BFE" w:rsidRDefault="00410BBC" w:rsidP="007F70B5">
            <w:pPr>
              <w:rPr>
                <w:rFonts w:ascii="Calibri" w:hAnsi="Calibri"/>
                <w:b/>
                <w:color w:val="000000"/>
                <w:sz w:val="22"/>
                <w:szCs w:val="22"/>
              </w:rPr>
            </w:pPr>
            <w:r w:rsidRPr="00F42BFE">
              <w:rPr>
                <w:rFonts w:ascii="Calibri" w:hAnsi="Calibri"/>
                <w:b/>
                <w:color w:val="000000"/>
                <w:sz w:val="22"/>
                <w:szCs w:val="22"/>
              </w:rPr>
              <w:t>V70A</w:t>
            </w:r>
            <w:r w:rsidR="00F42BFE">
              <w:rPr>
                <w:rStyle w:val="FootnoteReference"/>
                <w:rFonts w:ascii="Calibri" w:hAnsi="Calibri"/>
                <w:b/>
                <w:color w:val="000000"/>
                <w:sz w:val="22"/>
                <w:szCs w:val="22"/>
              </w:rPr>
              <w:footnoteReference w:id="5"/>
            </w:r>
          </w:p>
        </w:tc>
        <w:tc>
          <w:tcPr>
            <w:tcW w:w="1276" w:type="dxa"/>
            <w:tcBorders>
              <w:top w:val="nil"/>
              <w:left w:val="nil"/>
              <w:bottom w:val="single" w:sz="4" w:space="0" w:color="auto"/>
              <w:right w:val="single" w:sz="4" w:space="0" w:color="auto"/>
            </w:tcBorders>
            <w:shd w:val="clear" w:color="auto" w:fill="auto"/>
            <w:noWrap/>
          </w:tcPr>
          <w:p w14:paraId="5CDFB3A4" w14:textId="3EC6E5E0" w:rsidR="00410BBC"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0CFB953D" w14:textId="5B6FFB7C" w:rsidR="00410BBC" w:rsidRDefault="00410BBC" w:rsidP="00A77B05">
            <w:pPr>
              <w:tabs>
                <w:tab w:val="left" w:pos="1035"/>
              </w:tabs>
              <w:rPr>
                <w:rFonts w:ascii="Calibri" w:hAnsi="Calibri"/>
                <w:color w:val="000000"/>
                <w:sz w:val="22"/>
                <w:szCs w:val="22"/>
              </w:rPr>
            </w:pPr>
            <w:r>
              <w:rPr>
                <w:rFonts w:ascii="Calibri" w:hAnsi="Calibri"/>
                <w:color w:val="000000"/>
                <w:sz w:val="22"/>
                <w:szCs w:val="22"/>
              </w:rPr>
              <w:t>verandering lichaam meisjes</w:t>
            </w:r>
          </w:p>
        </w:tc>
        <w:tc>
          <w:tcPr>
            <w:tcW w:w="3426" w:type="dxa"/>
            <w:tcBorders>
              <w:top w:val="nil"/>
              <w:left w:val="nil"/>
              <w:bottom w:val="single" w:sz="4" w:space="0" w:color="auto"/>
              <w:right w:val="single" w:sz="4" w:space="0" w:color="auto"/>
            </w:tcBorders>
            <w:shd w:val="clear" w:color="auto" w:fill="auto"/>
            <w:noWrap/>
          </w:tcPr>
          <w:p w14:paraId="2A9905E6" w14:textId="19D5BDAA" w:rsidR="00410BBC" w:rsidRPr="00270D06" w:rsidRDefault="00410BBC" w:rsidP="007F70B5">
            <w:pPr>
              <w:rPr>
                <w:rFonts w:ascii="Calibri" w:hAnsi="Calibri"/>
                <w:color w:val="000000"/>
                <w:sz w:val="22"/>
                <w:szCs w:val="22"/>
              </w:rPr>
            </w:pPr>
            <w:r>
              <w:rPr>
                <w:rFonts w:ascii="Calibri" w:hAnsi="Calibri"/>
                <w:color w:val="000000"/>
                <w:sz w:val="22"/>
                <w:szCs w:val="22"/>
              </w:rPr>
              <w:t>1=veel eerder, 2=een beetje eerder, 3=ongeveer hetzelfde, 4=een beetje later, 5=veel later</w:t>
            </w:r>
          </w:p>
        </w:tc>
      </w:tr>
      <w:tr w:rsidR="00410BBC" w:rsidRPr="00270D06" w14:paraId="48CF9B81"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6CC5281" w14:textId="4C603F6F" w:rsidR="00410BBC" w:rsidRPr="00F42BFE" w:rsidRDefault="00410BBC" w:rsidP="007F70B5">
            <w:pPr>
              <w:rPr>
                <w:rFonts w:ascii="Calibri" w:hAnsi="Calibri"/>
                <w:b/>
                <w:color w:val="000000"/>
                <w:sz w:val="22"/>
                <w:szCs w:val="22"/>
              </w:rPr>
            </w:pPr>
            <w:r w:rsidRPr="00F42BFE">
              <w:rPr>
                <w:rFonts w:ascii="Calibri" w:hAnsi="Calibri"/>
                <w:b/>
                <w:color w:val="000000"/>
                <w:sz w:val="22"/>
                <w:szCs w:val="22"/>
              </w:rPr>
              <w:t>V70B</w:t>
            </w:r>
          </w:p>
        </w:tc>
        <w:tc>
          <w:tcPr>
            <w:tcW w:w="1276" w:type="dxa"/>
            <w:tcBorders>
              <w:top w:val="nil"/>
              <w:left w:val="nil"/>
              <w:bottom w:val="single" w:sz="4" w:space="0" w:color="auto"/>
              <w:right w:val="single" w:sz="4" w:space="0" w:color="auto"/>
            </w:tcBorders>
            <w:shd w:val="clear" w:color="auto" w:fill="auto"/>
            <w:noWrap/>
          </w:tcPr>
          <w:p w14:paraId="0785E2AD" w14:textId="6F6D94CB" w:rsidR="00410BBC"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3655C916" w14:textId="720FB0B1" w:rsidR="00410BBC" w:rsidRDefault="00410BBC" w:rsidP="007F70B5">
            <w:pPr>
              <w:rPr>
                <w:rFonts w:ascii="Calibri" w:hAnsi="Calibri"/>
                <w:color w:val="000000"/>
                <w:sz w:val="22"/>
                <w:szCs w:val="22"/>
              </w:rPr>
            </w:pPr>
            <w:r>
              <w:rPr>
                <w:rFonts w:ascii="Calibri" w:hAnsi="Calibri"/>
                <w:color w:val="000000"/>
                <w:sz w:val="22"/>
                <w:szCs w:val="22"/>
              </w:rPr>
              <w:t>verandering lichaam jongens</w:t>
            </w:r>
          </w:p>
        </w:tc>
        <w:tc>
          <w:tcPr>
            <w:tcW w:w="3426" w:type="dxa"/>
            <w:tcBorders>
              <w:top w:val="nil"/>
              <w:left w:val="nil"/>
              <w:bottom w:val="single" w:sz="4" w:space="0" w:color="auto"/>
              <w:right w:val="single" w:sz="4" w:space="0" w:color="auto"/>
            </w:tcBorders>
            <w:shd w:val="clear" w:color="auto" w:fill="auto"/>
            <w:noWrap/>
          </w:tcPr>
          <w:p w14:paraId="14101A5A" w14:textId="37D9DB68"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7B082510"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8D6F2A" w14:textId="72094482" w:rsidR="00410BBC" w:rsidRPr="00F42BFE" w:rsidRDefault="00410BBC" w:rsidP="007F70B5">
            <w:pPr>
              <w:rPr>
                <w:rFonts w:ascii="Calibri" w:hAnsi="Calibri"/>
                <w:b/>
                <w:color w:val="000000"/>
                <w:sz w:val="22"/>
                <w:szCs w:val="22"/>
              </w:rPr>
            </w:pPr>
            <w:r w:rsidRPr="00F42BFE">
              <w:rPr>
                <w:rFonts w:ascii="Calibri" w:hAnsi="Calibri"/>
                <w:b/>
                <w:color w:val="000000"/>
                <w:sz w:val="22"/>
                <w:szCs w:val="22"/>
              </w:rPr>
              <w:t>V71A</w:t>
            </w:r>
          </w:p>
        </w:tc>
        <w:tc>
          <w:tcPr>
            <w:tcW w:w="1276" w:type="dxa"/>
            <w:tcBorders>
              <w:top w:val="nil"/>
              <w:left w:val="nil"/>
              <w:bottom w:val="single" w:sz="4" w:space="0" w:color="auto"/>
              <w:right w:val="single" w:sz="4" w:space="0" w:color="auto"/>
            </w:tcBorders>
            <w:shd w:val="clear" w:color="auto" w:fill="auto"/>
            <w:noWrap/>
          </w:tcPr>
          <w:p w14:paraId="4FEE8D27" w14:textId="175BA45B" w:rsidR="00410BBC" w:rsidRDefault="00EF05B7" w:rsidP="007F70B5">
            <w:pPr>
              <w:rPr>
                <w:rFonts w:ascii="Calibri" w:hAnsi="Calibri"/>
                <w:color w:val="000000"/>
                <w:sz w:val="22"/>
                <w:szCs w:val="22"/>
              </w:rPr>
            </w:pPr>
            <w:r>
              <w:rPr>
                <w:rFonts w:ascii="Calibri" w:hAnsi="Calibri"/>
                <w:color w:val="000000"/>
                <w:sz w:val="22"/>
                <w:szCs w:val="22"/>
              </w:rPr>
              <w:t>MQ53</w:t>
            </w:r>
          </w:p>
        </w:tc>
        <w:tc>
          <w:tcPr>
            <w:tcW w:w="3118" w:type="dxa"/>
            <w:tcBorders>
              <w:top w:val="nil"/>
              <w:left w:val="nil"/>
              <w:bottom w:val="single" w:sz="4" w:space="0" w:color="auto"/>
              <w:right w:val="single" w:sz="4" w:space="0" w:color="auto"/>
            </w:tcBorders>
            <w:shd w:val="clear" w:color="auto" w:fill="auto"/>
            <w:noWrap/>
          </w:tcPr>
          <w:p w14:paraId="0DA9E46B" w14:textId="5EFA5EAD" w:rsidR="00410BBC" w:rsidRDefault="00410BBC" w:rsidP="007F70B5">
            <w:pPr>
              <w:rPr>
                <w:rFonts w:ascii="Calibri" w:hAnsi="Calibri"/>
                <w:color w:val="000000"/>
                <w:sz w:val="22"/>
                <w:szCs w:val="22"/>
              </w:rPr>
            </w:pPr>
            <w:r>
              <w:rPr>
                <w:rFonts w:ascii="Calibri" w:hAnsi="Calibri"/>
                <w:color w:val="000000"/>
                <w:sz w:val="22"/>
                <w:szCs w:val="22"/>
              </w:rPr>
              <w:t>menstruatie ja/nee</w:t>
            </w:r>
          </w:p>
        </w:tc>
        <w:tc>
          <w:tcPr>
            <w:tcW w:w="3426" w:type="dxa"/>
            <w:tcBorders>
              <w:top w:val="nil"/>
              <w:left w:val="nil"/>
              <w:bottom w:val="single" w:sz="4" w:space="0" w:color="auto"/>
              <w:right w:val="single" w:sz="4" w:space="0" w:color="auto"/>
            </w:tcBorders>
            <w:shd w:val="clear" w:color="auto" w:fill="auto"/>
            <w:noWrap/>
          </w:tcPr>
          <w:p w14:paraId="49AC88C7" w14:textId="63D2E8C3" w:rsidR="00410BBC" w:rsidRPr="00270D06" w:rsidRDefault="00410BBC" w:rsidP="007F70B5">
            <w:pPr>
              <w:rPr>
                <w:rFonts w:ascii="Calibri" w:hAnsi="Calibri"/>
                <w:color w:val="000000"/>
                <w:sz w:val="22"/>
                <w:szCs w:val="22"/>
              </w:rPr>
            </w:pPr>
            <w:r>
              <w:rPr>
                <w:rFonts w:ascii="Calibri" w:hAnsi="Calibri"/>
                <w:color w:val="000000"/>
                <w:sz w:val="22"/>
                <w:szCs w:val="22"/>
              </w:rPr>
              <w:t>1=nee, ik menstrueer nog niet, 2=ja, ik menstrueerde voor het eerst toen ik…</w:t>
            </w:r>
          </w:p>
        </w:tc>
      </w:tr>
      <w:tr w:rsidR="00410BBC" w:rsidRPr="00270D06" w14:paraId="7177F980"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282D0CD" w14:textId="6896132E" w:rsidR="00410BBC" w:rsidRPr="00F42BFE" w:rsidRDefault="00410BBC" w:rsidP="007F70B5">
            <w:pPr>
              <w:rPr>
                <w:rFonts w:ascii="Calibri" w:hAnsi="Calibri"/>
                <w:b/>
                <w:color w:val="000000"/>
                <w:sz w:val="22"/>
                <w:szCs w:val="22"/>
              </w:rPr>
            </w:pPr>
            <w:r w:rsidRPr="00F42BFE">
              <w:rPr>
                <w:rFonts w:ascii="Calibri" w:hAnsi="Calibri"/>
                <w:b/>
                <w:color w:val="000000"/>
                <w:sz w:val="22"/>
                <w:szCs w:val="22"/>
              </w:rPr>
              <w:t>V71A_1</w:t>
            </w:r>
          </w:p>
        </w:tc>
        <w:tc>
          <w:tcPr>
            <w:tcW w:w="1276" w:type="dxa"/>
            <w:tcBorders>
              <w:top w:val="nil"/>
              <w:left w:val="nil"/>
              <w:bottom w:val="single" w:sz="4" w:space="0" w:color="auto"/>
              <w:right w:val="single" w:sz="4" w:space="0" w:color="auto"/>
            </w:tcBorders>
            <w:shd w:val="clear" w:color="auto" w:fill="auto"/>
            <w:noWrap/>
          </w:tcPr>
          <w:p w14:paraId="6F90F0DB" w14:textId="31BCEEE2" w:rsidR="00410BBC" w:rsidRDefault="00EF05B7" w:rsidP="007F70B5">
            <w:pPr>
              <w:rPr>
                <w:rFonts w:ascii="Calibri" w:hAnsi="Calibri"/>
                <w:color w:val="000000"/>
                <w:sz w:val="22"/>
                <w:szCs w:val="22"/>
              </w:rPr>
            </w:pPr>
            <w:r>
              <w:rPr>
                <w:rFonts w:ascii="Calibri" w:hAnsi="Calibri"/>
                <w:color w:val="000000"/>
                <w:sz w:val="22"/>
                <w:szCs w:val="22"/>
              </w:rPr>
              <w:t>MQ53</w:t>
            </w:r>
          </w:p>
        </w:tc>
        <w:tc>
          <w:tcPr>
            <w:tcW w:w="3118" w:type="dxa"/>
            <w:tcBorders>
              <w:top w:val="nil"/>
              <w:left w:val="nil"/>
              <w:bottom w:val="single" w:sz="4" w:space="0" w:color="auto"/>
              <w:right w:val="single" w:sz="4" w:space="0" w:color="auto"/>
            </w:tcBorders>
            <w:shd w:val="clear" w:color="auto" w:fill="auto"/>
            <w:noWrap/>
          </w:tcPr>
          <w:p w14:paraId="2674FE18" w14:textId="609DBDE0" w:rsidR="00410BBC" w:rsidRDefault="00410BBC" w:rsidP="007F70B5">
            <w:pPr>
              <w:rPr>
                <w:rFonts w:ascii="Calibri" w:hAnsi="Calibri"/>
                <w:color w:val="000000"/>
                <w:sz w:val="22"/>
                <w:szCs w:val="22"/>
              </w:rPr>
            </w:pPr>
            <w:r>
              <w:rPr>
                <w:rFonts w:ascii="Calibri" w:hAnsi="Calibri"/>
                <w:color w:val="000000"/>
                <w:sz w:val="22"/>
                <w:szCs w:val="22"/>
              </w:rPr>
              <w:t>leeftijd eerste menstruatie: … jaar</w:t>
            </w:r>
          </w:p>
        </w:tc>
        <w:tc>
          <w:tcPr>
            <w:tcW w:w="3426" w:type="dxa"/>
            <w:tcBorders>
              <w:top w:val="nil"/>
              <w:left w:val="nil"/>
              <w:bottom w:val="single" w:sz="4" w:space="0" w:color="auto"/>
              <w:right w:val="single" w:sz="4" w:space="0" w:color="auto"/>
            </w:tcBorders>
            <w:shd w:val="clear" w:color="auto" w:fill="auto"/>
            <w:noWrap/>
          </w:tcPr>
          <w:p w14:paraId="7144A4ED" w14:textId="77777777" w:rsidR="00410BBC" w:rsidRPr="00270D06" w:rsidRDefault="00410BBC" w:rsidP="007F70B5">
            <w:pPr>
              <w:rPr>
                <w:rFonts w:ascii="Calibri" w:hAnsi="Calibri"/>
                <w:color w:val="000000"/>
                <w:sz w:val="22"/>
                <w:szCs w:val="22"/>
              </w:rPr>
            </w:pPr>
          </w:p>
        </w:tc>
      </w:tr>
      <w:tr w:rsidR="00410BBC" w:rsidRPr="00270D06" w14:paraId="73D7E5F1"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2ABA8CD" w14:textId="606AB189" w:rsidR="00410BBC" w:rsidRPr="00F42BFE" w:rsidRDefault="00410BBC" w:rsidP="007F70B5">
            <w:pPr>
              <w:rPr>
                <w:rFonts w:ascii="Calibri" w:hAnsi="Calibri"/>
                <w:b/>
                <w:color w:val="000000"/>
                <w:sz w:val="22"/>
                <w:szCs w:val="22"/>
              </w:rPr>
            </w:pPr>
            <w:r w:rsidRPr="00F42BFE">
              <w:rPr>
                <w:rFonts w:ascii="Calibri" w:hAnsi="Calibri"/>
                <w:b/>
                <w:color w:val="000000"/>
                <w:sz w:val="22"/>
                <w:szCs w:val="22"/>
              </w:rPr>
              <w:t>V71A_2</w:t>
            </w:r>
          </w:p>
        </w:tc>
        <w:tc>
          <w:tcPr>
            <w:tcW w:w="1276" w:type="dxa"/>
            <w:tcBorders>
              <w:top w:val="nil"/>
              <w:left w:val="nil"/>
              <w:bottom w:val="single" w:sz="4" w:space="0" w:color="auto"/>
              <w:right w:val="single" w:sz="4" w:space="0" w:color="auto"/>
            </w:tcBorders>
            <w:shd w:val="clear" w:color="auto" w:fill="auto"/>
            <w:noWrap/>
          </w:tcPr>
          <w:p w14:paraId="2E777958" w14:textId="382513F1" w:rsidR="00410BBC" w:rsidRDefault="00EF05B7" w:rsidP="007F70B5">
            <w:pPr>
              <w:rPr>
                <w:rFonts w:ascii="Calibri" w:hAnsi="Calibri"/>
                <w:color w:val="000000"/>
                <w:sz w:val="22"/>
                <w:szCs w:val="22"/>
              </w:rPr>
            </w:pPr>
            <w:r>
              <w:rPr>
                <w:rFonts w:ascii="Calibri" w:hAnsi="Calibri"/>
                <w:color w:val="000000"/>
                <w:sz w:val="22"/>
                <w:szCs w:val="22"/>
              </w:rPr>
              <w:t>MQ53</w:t>
            </w:r>
          </w:p>
        </w:tc>
        <w:tc>
          <w:tcPr>
            <w:tcW w:w="3118" w:type="dxa"/>
            <w:tcBorders>
              <w:top w:val="nil"/>
              <w:left w:val="nil"/>
              <w:bottom w:val="single" w:sz="4" w:space="0" w:color="auto"/>
              <w:right w:val="single" w:sz="4" w:space="0" w:color="auto"/>
            </w:tcBorders>
            <w:shd w:val="clear" w:color="auto" w:fill="auto"/>
            <w:noWrap/>
          </w:tcPr>
          <w:p w14:paraId="3876F9A3" w14:textId="5DA7FD2C" w:rsidR="00410BBC" w:rsidRDefault="00410BBC" w:rsidP="007F70B5">
            <w:pPr>
              <w:rPr>
                <w:rFonts w:ascii="Calibri" w:hAnsi="Calibri"/>
                <w:color w:val="000000"/>
                <w:sz w:val="22"/>
                <w:szCs w:val="22"/>
              </w:rPr>
            </w:pPr>
            <w:r>
              <w:rPr>
                <w:rFonts w:ascii="Calibri" w:hAnsi="Calibri"/>
                <w:color w:val="000000"/>
                <w:sz w:val="22"/>
                <w:szCs w:val="22"/>
              </w:rPr>
              <w:t>en … maanden</w:t>
            </w:r>
          </w:p>
        </w:tc>
        <w:tc>
          <w:tcPr>
            <w:tcW w:w="3426" w:type="dxa"/>
            <w:tcBorders>
              <w:top w:val="nil"/>
              <w:left w:val="nil"/>
              <w:bottom w:val="single" w:sz="4" w:space="0" w:color="auto"/>
              <w:right w:val="single" w:sz="4" w:space="0" w:color="auto"/>
            </w:tcBorders>
            <w:shd w:val="clear" w:color="auto" w:fill="auto"/>
            <w:noWrap/>
          </w:tcPr>
          <w:p w14:paraId="4753C5CB" w14:textId="77777777" w:rsidR="00410BBC" w:rsidRPr="00270D06" w:rsidRDefault="00410BBC" w:rsidP="007F70B5">
            <w:pPr>
              <w:rPr>
                <w:rFonts w:ascii="Calibri" w:hAnsi="Calibri"/>
                <w:color w:val="000000"/>
                <w:sz w:val="22"/>
                <w:szCs w:val="22"/>
              </w:rPr>
            </w:pPr>
          </w:p>
        </w:tc>
      </w:tr>
      <w:tr w:rsidR="00410BBC" w:rsidRPr="00270D06" w14:paraId="0AED69A4"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C9D4FA7" w14:textId="7829CF33" w:rsidR="00410BBC" w:rsidRPr="00F42BFE" w:rsidRDefault="00410BBC" w:rsidP="007F70B5">
            <w:pPr>
              <w:rPr>
                <w:rFonts w:ascii="Calibri" w:hAnsi="Calibri"/>
                <w:b/>
                <w:color w:val="000000"/>
                <w:sz w:val="22"/>
                <w:szCs w:val="22"/>
              </w:rPr>
            </w:pPr>
            <w:r w:rsidRPr="00F42BFE">
              <w:rPr>
                <w:rFonts w:ascii="Calibri" w:hAnsi="Calibri"/>
                <w:b/>
                <w:color w:val="000000"/>
                <w:sz w:val="22"/>
                <w:szCs w:val="22"/>
              </w:rPr>
              <w:lastRenderedPageBreak/>
              <w:t>V71B</w:t>
            </w:r>
          </w:p>
        </w:tc>
        <w:tc>
          <w:tcPr>
            <w:tcW w:w="1276" w:type="dxa"/>
            <w:tcBorders>
              <w:top w:val="nil"/>
              <w:left w:val="nil"/>
              <w:bottom w:val="single" w:sz="4" w:space="0" w:color="auto"/>
              <w:right w:val="single" w:sz="4" w:space="0" w:color="auto"/>
            </w:tcBorders>
            <w:shd w:val="clear" w:color="auto" w:fill="auto"/>
            <w:noWrap/>
          </w:tcPr>
          <w:p w14:paraId="7A05924E" w14:textId="2BFDB2F3" w:rsidR="00EF05B7" w:rsidRDefault="00EF05B7" w:rsidP="007F70B5">
            <w:pPr>
              <w:rPr>
                <w:rFonts w:ascii="Calibri" w:hAnsi="Calibri"/>
                <w:color w:val="000000"/>
                <w:sz w:val="22"/>
                <w:szCs w:val="22"/>
              </w:rPr>
            </w:pPr>
            <w:r>
              <w:rPr>
                <w:rFonts w:ascii="Calibri" w:hAnsi="Calibri"/>
                <w:color w:val="000000"/>
                <w:sz w:val="22"/>
                <w:szCs w:val="22"/>
              </w:rPr>
              <w:t>-</w:t>
            </w:r>
          </w:p>
          <w:p w14:paraId="604E0409" w14:textId="77777777" w:rsidR="00410BBC" w:rsidRPr="00EF05B7" w:rsidRDefault="00410BBC" w:rsidP="00EF05B7">
            <w:pPr>
              <w:rPr>
                <w:rFonts w:ascii="Calibri" w:hAnsi="Calibri"/>
                <w:sz w:val="22"/>
                <w:szCs w:val="22"/>
              </w:rPr>
            </w:pPr>
          </w:p>
        </w:tc>
        <w:tc>
          <w:tcPr>
            <w:tcW w:w="3118" w:type="dxa"/>
            <w:tcBorders>
              <w:top w:val="nil"/>
              <w:left w:val="nil"/>
              <w:bottom w:val="single" w:sz="4" w:space="0" w:color="auto"/>
              <w:right w:val="single" w:sz="4" w:space="0" w:color="auto"/>
            </w:tcBorders>
            <w:shd w:val="clear" w:color="auto" w:fill="auto"/>
            <w:noWrap/>
          </w:tcPr>
          <w:p w14:paraId="42CAB5F8" w14:textId="10A85F06" w:rsidR="00410BBC" w:rsidRDefault="00410BBC" w:rsidP="007F70B5">
            <w:pPr>
              <w:rPr>
                <w:rFonts w:ascii="Calibri" w:hAnsi="Calibri"/>
                <w:color w:val="000000"/>
                <w:sz w:val="22"/>
                <w:szCs w:val="22"/>
              </w:rPr>
            </w:pPr>
            <w:r>
              <w:rPr>
                <w:rFonts w:ascii="Calibri" w:hAnsi="Calibri"/>
                <w:color w:val="000000"/>
                <w:sz w:val="22"/>
                <w:szCs w:val="22"/>
              </w:rPr>
              <w:t>haargroei jongens</w:t>
            </w:r>
          </w:p>
        </w:tc>
        <w:tc>
          <w:tcPr>
            <w:tcW w:w="3426" w:type="dxa"/>
            <w:tcBorders>
              <w:top w:val="nil"/>
              <w:left w:val="nil"/>
              <w:bottom w:val="single" w:sz="4" w:space="0" w:color="auto"/>
              <w:right w:val="single" w:sz="4" w:space="0" w:color="auto"/>
            </w:tcBorders>
            <w:shd w:val="clear" w:color="auto" w:fill="auto"/>
            <w:noWrap/>
          </w:tcPr>
          <w:p w14:paraId="75B3B9D7" w14:textId="25318D1C" w:rsidR="00410BBC" w:rsidRPr="00270D06" w:rsidRDefault="00410BBC" w:rsidP="007F70B5">
            <w:pPr>
              <w:rPr>
                <w:rFonts w:ascii="Calibri" w:hAnsi="Calibri"/>
                <w:color w:val="000000"/>
                <w:sz w:val="22"/>
                <w:szCs w:val="22"/>
              </w:rPr>
            </w:pPr>
            <w:r>
              <w:rPr>
                <w:rFonts w:ascii="Calibri" w:hAnsi="Calibri"/>
                <w:color w:val="000000"/>
                <w:sz w:val="22"/>
                <w:szCs w:val="22"/>
              </w:rPr>
              <w:t>1=nee, nog niet, 2=een klein beetje begonnen, 3=ja, dat is al duidelijk begonnen, 4=ja, duidelijk aanwezig</w:t>
            </w:r>
          </w:p>
        </w:tc>
      </w:tr>
      <w:tr w:rsidR="00410BBC" w:rsidRPr="00270D06" w14:paraId="63D10B76"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0FA67DB" w14:textId="6D84CF63" w:rsidR="00410BBC" w:rsidRDefault="00410BBC" w:rsidP="007F70B5">
            <w:pPr>
              <w:rPr>
                <w:rFonts w:ascii="Calibri" w:hAnsi="Calibri"/>
                <w:color w:val="000000"/>
                <w:sz w:val="22"/>
                <w:szCs w:val="22"/>
              </w:rPr>
            </w:pPr>
            <w:r>
              <w:rPr>
                <w:rFonts w:ascii="Calibri" w:hAnsi="Calibri"/>
                <w:color w:val="000000"/>
                <w:sz w:val="22"/>
                <w:szCs w:val="22"/>
              </w:rPr>
              <w:t>V76A</w:t>
            </w:r>
          </w:p>
        </w:tc>
        <w:tc>
          <w:tcPr>
            <w:tcW w:w="1276" w:type="dxa"/>
            <w:tcBorders>
              <w:top w:val="nil"/>
              <w:left w:val="nil"/>
              <w:bottom w:val="single" w:sz="4" w:space="0" w:color="auto"/>
              <w:right w:val="single" w:sz="4" w:space="0" w:color="auto"/>
            </w:tcBorders>
            <w:shd w:val="clear" w:color="auto" w:fill="auto"/>
            <w:noWrap/>
          </w:tcPr>
          <w:p w14:paraId="316F2E00" w14:textId="206B3233"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1448FFE" w14:textId="4B71A525" w:rsidR="00410BBC" w:rsidRDefault="00410BBC" w:rsidP="007F70B5">
            <w:pPr>
              <w:rPr>
                <w:rFonts w:ascii="Calibri" w:hAnsi="Calibri"/>
                <w:color w:val="000000"/>
                <w:sz w:val="22"/>
                <w:szCs w:val="22"/>
              </w:rPr>
            </w:pPr>
            <w:r>
              <w:rPr>
                <w:rFonts w:ascii="Calibri" w:hAnsi="Calibri"/>
                <w:color w:val="000000"/>
                <w:sz w:val="22"/>
                <w:szCs w:val="22"/>
              </w:rPr>
              <w:t>rusteloos</w:t>
            </w:r>
          </w:p>
        </w:tc>
        <w:tc>
          <w:tcPr>
            <w:tcW w:w="3426" w:type="dxa"/>
            <w:tcBorders>
              <w:top w:val="nil"/>
              <w:left w:val="nil"/>
              <w:bottom w:val="single" w:sz="4" w:space="0" w:color="auto"/>
              <w:right w:val="single" w:sz="4" w:space="0" w:color="auto"/>
            </w:tcBorders>
            <w:shd w:val="clear" w:color="auto" w:fill="auto"/>
            <w:noWrap/>
          </w:tcPr>
          <w:p w14:paraId="0E54BC86" w14:textId="61D95561" w:rsidR="00410BBC" w:rsidRPr="00270D06" w:rsidRDefault="00410BBC" w:rsidP="007F70B5">
            <w:pPr>
              <w:rPr>
                <w:rFonts w:ascii="Calibri" w:hAnsi="Calibri"/>
                <w:color w:val="000000"/>
                <w:sz w:val="22"/>
                <w:szCs w:val="22"/>
              </w:rPr>
            </w:pPr>
            <w:r w:rsidRPr="00270D06">
              <w:rPr>
                <w:rFonts w:ascii="Calibri" w:hAnsi="Calibri"/>
                <w:color w:val="000000"/>
                <w:sz w:val="22"/>
                <w:szCs w:val="22"/>
              </w:rPr>
              <w:t>1=niet waar, 2=beetje waar, 3=zeker waar</w:t>
            </w:r>
          </w:p>
        </w:tc>
      </w:tr>
      <w:tr w:rsidR="00410BBC" w:rsidRPr="00270D06" w14:paraId="5D92ACE3"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5B1A334" w14:textId="318C7E24" w:rsidR="00410BBC" w:rsidRDefault="00410BBC" w:rsidP="007F70B5">
            <w:pPr>
              <w:rPr>
                <w:rFonts w:ascii="Calibri" w:hAnsi="Calibri"/>
                <w:color w:val="000000"/>
                <w:sz w:val="22"/>
                <w:szCs w:val="22"/>
              </w:rPr>
            </w:pPr>
            <w:r>
              <w:rPr>
                <w:rFonts w:ascii="Calibri" w:hAnsi="Calibri"/>
                <w:color w:val="000000"/>
                <w:sz w:val="22"/>
                <w:szCs w:val="22"/>
              </w:rPr>
              <w:t>V76B</w:t>
            </w:r>
          </w:p>
        </w:tc>
        <w:tc>
          <w:tcPr>
            <w:tcW w:w="1276" w:type="dxa"/>
            <w:tcBorders>
              <w:top w:val="nil"/>
              <w:left w:val="nil"/>
              <w:bottom w:val="single" w:sz="4" w:space="0" w:color="auto"/>
              <w:right w:val="single" w:sz="4" w:space="0" w:color="auto"/>
            </w:tcBorders>
            <w:shd w:val="clear" w:color="auto" w:fill="auto"/>
            <w:noWrap/>
          </w:tcPr>
          <w:p w14:paraId="6ACEECF6" w14:textId="3A977CB8"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F6588DD" w14:textId="60986892" w:rsidR="00410BBC" w:rsidRDefault="00410BBC" w:rsidP="007F70B5">
            <w:pPr>
              <w:rPr>
                <w:rFonts w:ascii="Calibri" w:hAnsi="Calibri"/>
                <w:color w:val="000000"/>
                <w:sz w:val="22"/>
                <w:szCs w:val="22"/>
              </w:rPr>
            </w:pPr>
            <w:r>
              <w:rPr>
                <w:rFonts w:ascii="Calibri" w:hAnsi="Calibri"/>
                <w:color w:val="000000"/>
                <w:sz w:val="22"/>
                <w:szCs w:val="22"/>
              </w:rPr>
              <w:t>hoofdpijn, buikpijn, misselijk</w:t>
            </w:r>
          </w:p>
        </w:tc>
        <w:tc>
          <w:tcPr>
            <w:tcW w:w="3426" w:type="dxa"/>
            <w:tcBorders>
              <w:top w:val="nil"/>
              <w:left w:val="nil"/>
              <w:bottom w:val="single" w:sz="4" w:space="0" w:color="auto"/>
              <w:right w:val="single" w:sz="4" w:space="0" w:color="auto"/>
            </w:tcBorders>
            <w:shd w:val="clear" w:color="auto" w:fill="auto"/>
            <w:noWrap/>
          </w:tcPr>
          <w:p w14:paraId="1540448E" w14:textId="51F09F0D"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100232AF"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EFF6E3C" w14:textId="20C58AF4" w:rsidR="00410BBC" w:rsidRDefault="00410BBC" w:rsidP="007F70B5">
            <w:pPr>
              <w:rPr>
                <w:rFonts w:ascii="Calibri" w:hAnsi="Calibri"/>
                <w:color w:val="000000"/>
                <w:sz w:val="22"/>
                <w:szCs w:val="22"/>
              </w:rPr>
            </w:pPr>
            <w:r>
              <w:rPr>
                <w:rFonts w:ascii="Calibri" w:hAnsi="Calibri"/>
                <w:color w:val="000000"/>
                <w:sz w:val="22"/>
                <w:szCs w:val="22"/>
              </w:rPr>
              <w:t>V76C</w:t>
            </w:r>
          </w:p>
        </w:tc>
        <w:tc>
          <w:tcPr>
            <w:tcW w:w="1276" w:type="dxa"/>
            <w:tcBorders>
              <w:top w:val="nil"/>
              <w:left w:val="nil"/>
              <w:bottom w:val="single" w:sz="4" w:space="0" w:color="auto"/>
              <w:right w:val="single" w:sz="4" w:space="0" w:color="auto"/>
            </w:tcBorders>
            <w:shd w:val="clear" w:color="auto" w:fill="auto"/>
            <w:noWrap/>
          </w:tcPr>
          <w:p w14:paraId="0834D19C" w14:textId="3E95F36C"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D5A1108" w14:textId="19A85E3D" w:rsidR="00410BBC" w:rsidRDefault="00410BBC" w:rsidP="007F70B5">
            <w:pPr>
              <w:rPr>
                <w:rFonts w:ascii="Calibri" w:hAnsi="Calibri"/>
                <w:color w:val="000000"/>
                <w:sz w:val="22"/>
                <w:szCs w:val="22"/>
              </w:rPr>
            </w:pPr>
            <w:r>
              <w:rPr>
                <w:rFonts w:ascii="Calibri" w:hAnsi="Calibri"/>
                <w:color w:val="000000"/>
                <w:sz w:val="22"/>
                <w:szCs w:val="22"/>
              </w:rPr>
              <w:t>boos en driftig</w:t>
            </w:r>
          </w:p>
        </w:tc>
        <w:tc>
          <w:tcPr>
            <w:tcW w:w="3426" w:type="dxa"/>
            <w:tcBorders>
              <w:top w:val="nil"/>
              <w:left w:val="nil"/>
              <w:bottom w:val="single" w:sz="4" w:space="0" w:color="auto"/>
              <w:right w:val="single" w:sz="4" w:space="0" w:color="auto"/>
            </w:tcBorders>
            <w:shd w:val="clear" w:color="auto" w:fill="auto"/>
            <w:noWrap/>
          </w:tcPr>
          <w:p w14:paraId="334C4510" w14:textId="6B340221"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7B74B908"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5F1C12" w14:textId="7E07BBB1" w:rsidR="00410BBC" w:rsidRDefault="00410BBC" w:rsidP="007F70B5">
            <w:pPr>
              <w:rPr>
                <w:rFonts w:ascii="Calibri" w:hAnsi="Calibri"/>
                <w:color w:val="000000"/>
                <w:sz w:val="22"/>
                <w:szCs w:val="22"/>
              </w:rPr>
            </w:pPr>
            <w:r>
              <w:rPr>
                <w:rFonts w:ascii="Calibri" w:hAnsi="Calibri"/>
                <w:color w:val="000000"/>
                <w:sz w:val="22"/>
                <w:szCs w:val="22"/>
              </w:rPr>
              <w:t>V76D</w:t>
            </w:r>
          </w:p>
        </w:tc>
        <w:tc>
          <w:tcPr>
            <w:tcW w:w="1276" w:type="dxa"/>
            <w:tcBorders>
              <w:top w:val="nil"/>
              <w:left w:val="nil"/>
              <w:bottom w:val="single" w:sz="4" w:space="0" w:color="auto"/>
              <w:right w:val="single" w:sz="4" w:space="0" w:color="auto"/>
            </w:tcBorders>
            <w:shd w:val="clear" w:color="auto" w:fill="auto"/>
            <w:noWrap/>
          </w:tcPr>
          <w:p w14:paraId="3EC4B6BB" w14:textId="2805DA72"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BA2F5C2" w14:textId="039A13B2" w:rsidR="00410BBC" w:rsidRDefault="00410BBC" w:rsidP="007F70B5">
            <w:pPr>
              <w:rPr>
                <w:rFonts w:ascii="Calibri" w:hAnsi="Calibri"/>
                <w:color w:val="000000"/>
                <w:sz w:val="22"/>
                <w:szCs w:val="22"/>
              </w:rPr>
            </w:pPr>
            <w:r>
              <w:rPr>
                <w:rFonts w:ascii="Calibri" w:hAnsi="Calibri"/>
                <w:color w:val="000000"/>
                <w:sz w:val="22"/>
                <w:szCs w:val="22"/>
              </w:rPr>
              <w:t>ben op mezelf</w:t>
            </w:r>
          </w:p>
        </w:tc>
        <w:tc>
          <w:tcPr>
            <w:tcW w:w="3426" w:type="dxa"/>
            <w:tcBorders>
              <w:top w:val="nil"/>
              <w:left w:val="nil"/>
              <w:bottom w:val="single" w:sz="4" w:space="0" w:color="auto"/>
              <w:right w:val="single" w:sz="4" w:space="0" w:color="auto"/>
            </w:tcBorders>
            <w:shd w:val="clear" w:color="auto" w:fill="auto"/>
            <w:noWrap/>
          </w:tcPr>
          <w:p w14:paraId="55BAD470" w14:textId="48F243B1"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275E2215"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7EB5AC5" w14:textId="1D373978" w:rsidR="00410BBC" w:rsidRDefault="00410BBC" w:rsidP="007F70B5">
            <w:pPr>
              <w:rPr>
                <w:rFonts w:ascii="Calibri" w:hAnsi="Calibri"/>
                <w:color w:val="000000"/>
                <w:sz w:val="22"/>
                <w:szCs w:val="22"/>
              </w:rPr>
            </w:pPr>
            <w:r>
              <w:rPr>
                <w:rFonts w:ascii="Calibri" w:hAnsi="Calibri"/>
                <w:color w:val="000000"/>
                <w:sz w:val="22"/>
                <w:szCs w:val="22"/>
              </w:rPr>
              <w:t>V76E</w:t>
            </w:r>
          </w:p>
        </w:tc>
        <w:tc>
          <w:tcPr>
            <w:tcW w:w="1276" w:type="dxa"/>
            <w:tcBorders>
              <w:top w:val="nil"/>
              <w:left w:val="nil"/>
              <w:bottom w:val="single" w:sz="4" w:space="0" w:color="auto"/>
              <w:right w:val="single" w:sz="4" w:space="0" w:color="auto"/>
            </w:tcBorders>
            <w:shd w:val="clear" w:color="auto" w:fill="auto"/>
            <w:noWrap/>
          </w:tcPr>
          <w:p w14:paraId="2B0622F1" w14:textId="71C8F52B" w:rsidR="00410BBC"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5773631" w14:textId="457255FA" w:rsidR="00410BBC" w:rsidRDefault="00410BBC" w:rsidP="007F70B5">
            <w:pPr>
              <w:rPr>
                <w:rFonts w:ascii="Calibri" w:hAnsi="Calibri"/>
                <w:color w:val="000000"/>
                <w:sz w:val="22"/>
                <w:szCs w:val="22"/>
              </w:rPr>
            </w:pPr>
            <w:r>
              <w:rPr>
                <w:rFonts w:ascii="Calibri" w:hAnsi="Calibri"/>
                <w:color w:val="000000"/>
                <w:sz w:val="22"/>
                <w:szCs w:val="22"/>
              </w:rPr>
              <w:t>doe wat wordt opgedragen</w:t>
            </w:r>
          </w:p>
        </w:tc>
        <w:tc>
          <w:tcPr>
            <w:tcW w:w="3426" w:type="dxa"/>
            <w:tcBorders>
              <w:top w:val="nil"/>
              <w:left w:val="nil"/>
              <w:bottom w:val="single" w:sz="4" w:space="0" w:color="auto"/>
              <w:right w:val="single" w:sz="4" w:space="0" w:color="auto"/>
            </w:tcBorders>
            <w:shd w:val="clear" w:color="auto" w:fill="auto"/>
            <w:noWrap/>
          </w:tcPr>
          <w:p w14:paraId="6966C9F1" w14:textId="4E592C44"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059D8387"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14E38F3" w14:textId="65C763C9" w:rsidR="00410BBC" w:rsidRDefault="00410BBC" w:rsidP="007F70B5">
            <w:pPr>
              <w:rPr>
                <w:rFonts w:ascii="Calibri" w:hAnsi="Calibri"/>
                <w:color w:val="000000"/>
                <w:sz w:val="22"/>
                <w:szCs w:val="22"/>
              </w:rPr>
            </w:pPr>
            <w:r>
              <w:rPr>
                <w:rFonts w:ascii="Calibri" w:hAnsi="Calibri"/>
                <w:color w:val="000000"/>
                <w:sz w:val="22"/>
                <w:szCs w:val="22"/>
              </w:rPr>
              <w:t>V76F</w:t>
            </w:r>
          </w:p>
        </w:tc>
        <w:tc>
          <w:tcPr>
            <w:tcW w:w="1276" w:type="dxa"/>
            <w:tcBorders>
              <w:top w:val="nil"/>
              <w:left w:val="nil"/>
              <w:bottom w:val="single" w:sz="4" w:space="0" w:color="auto"/>
              <w:right w:val="single" w:sz="4" w:space="0" w:color="auto"/>
            </w:tcBorders>
            <w:shd w:val="clear" w:color="auto" w:fill="auto"/>
            <w:noWrap/>
          </w:tcPr>
          <w:p w14:paraId="10EB9A65" w14:textId="09CF8771" w:rsidR="00410BBC"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398EDF8C" w14:textId="798BAD4C" w:rsidR="00410BBC" w:rsidRDefault="00410BBC" w:rsidP="007F70B5">
            <w:pPr>
              <w:rPr>
                <w:rFonts w:ascii="Calibri" w:hAnsi="Calibri"/>
                <w:color w:val="000000"/>
                <w:sz w:val="22"/>
                <w:szCs w:val="22"/>
              </w:rPr>
            </w:pPr>
            <w:r>
              <w:rPr>
                <w:rFonts w:ascii="Calibri" w:hAnsi="Calibri"/>
                <w:color w:val="000000"/>
                <w:sz w:val="22"/>
                <w:szCs w:val="22"/>
              </w:rPr>
              <w:t>pieker veel</w:t>
            </w:r>
          </w:p>
        </w:tc>
        <w:tc>
          <w:tcPr>
            <w:tcW w:w="3426" w:type="dxa"/>
            <w:tcBorders>
              <w:top w:val="nil"/>
              <w:left w:val="nil"/>
              <w:bottom w:val="single" w:sz="4" w:space="0" w:color="auto"/>
              <w:right w:val="single" w:sz="4" w:space="0" w:color="auto"/>
            </w:tcBorders>
            <w:shd w:val="clear" w:color="auto" w:fill="auto"/>
            <w:noWrap/>
          </w:tcPr>
          <w:p w14:paraId="3922C2F2" w14:textId="7E844619"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16069DF2"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6CB7BB5" w14:textId="6A70F012" w:rsidR="00410BBC" w:rsidRDefault="00410BBC" w:rsidP="007F70B5">
            <w:pPr>
              <w:rPr>
                <w:rFonts w:ascii="Calibri" w:hAnsi="Calibri"/>
                <w:color w:val="000000"/>
                <w:sz w:val="22"/>
                <w:szCs w:val="22"/>
              </w:rPr>
            </w:pPr>
            <w:r>
              <w:rPr>
                <w:rFonts w:ascii="Calibri" w:hAnsi="Calibri"/>
                <w:color w:val="000000"/>
                <w:sz w:val="22"/>
                <w:szCs w:val="22"/>
              </w:rPr>
              <w:t>V76G</w:t>
            </w:r>
          </w:p>
        </w:tc>
        <w:tc>
          <w:tcPr>
            <w:tcW w:w="1276" w:type="dxa"/>
            <w:tcBorders>
              <w:top w:val="nil"/>
              <w:left w:val="nil"/>
              <w:bottom w:val="single" w:sz="4" w:space="0" w:color="auto"/>
              <w:right w:val="single" w:sz="4" w:space="0" w:color="auto"/>
            </w:tcBorders>
            <w:shd w:val="clear" w:color="auto" w:fill="auto"/>
            <w:noWrap/>
          </w:tcPr>
          <w:p w14:paraId="475581EE" w14:textId="25DC0693" w:rsidR="00410BBC"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366663A0" w14:textId="04F50E92" w:rsidR="00410BBC" w:rsidRDefault="00410BBC" w:rsidP="007F70B5">
            <w:pPr>
              <w:rPr>
                <w:rFonts w:ascii="Calibri" w:hAnsi="Calibri"/>
                <w:color w:val="000000"/>
                <w:sz w:val="22"/>
                <w:szCs w:val="22"/>
              </w:rPr>
            </w:pPr>
            <w:r>
              <w:rPr>
                <w:rFonts w:ascii="Calibri" w:hAnsi="Calibri"/>
                <w:color w:val="000000"/>
                <w:sz w:val="22"/>
                <w:szCs w:val="22"/>
              </w:rPr>
              <w:t>wiebelen en friemelen</w:t>
            </w:r>
          </w:p>
        </w:tc>
        <w:tc>
          <w:tcPr>
            <w:tcW w:w="3426" w:type="dxa"/>
            <w:tcBorders>
              <w:top w:val="nil"/>
              <w:left w:val="nil"/>
              <w:bottom w:val="single" w:sz="4" w:space="0" w:color="auto"/>
              <w:right w:val="single" w:sz="4" w:space="0" w:color="auto"/>
            </w:tcBorders>
            <w:shd w:val="clear" w:color="auto" w:fill="auto"/>
            <w:noWrap/>
          </w:tcPr>
          <w:p w14:paraId="1108B4A3" w14:textId="483CB05C" w:rsidR="00410BBC" w:rsidRPr="00270D06" w:rsidRDefault="00410BBC"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w:t>
            </w:r>
          </w:p>
        </w:tc>
      </w:tr>
      <w:tr w:rsidR="00410BBC" w:rsidRPr="00270D06" w14:paraId="7AC2DC56"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6E60065" w14:textId="6AE5DE15" w:rsidR="00410BBC" w:rsidRDefault="00410BBC" w:rsidP="007F70B5">
            <w:pPr>
              <w:rPr>
                <w:rFonts w:ascii="Calibri" w:hAnsi="Calibri"/>
                <w:color w:val="000000"/>
                <w:sz w:val="22"/>
                <w:szCs w:val="22"/>
              </w:rPr>
            </w:pPr>
            <w:r>
              <w:rPr>
                <w:rFonts w:ascii="Calibri" w:hAnsi="Calibri"/>
                <w:color w:val="000000"/>
                <w:sz w:val="22"/>
                <w:szCs w:val="22"/>
              </w:rPr>
              <w:t>V76H</w:t>
            </w:r>
          </w:p>
        </w:tc>
        <w:tc>
          <w:tcPr>
            <w:tcW w:w="1276" w:type="dxa"/>
            <w:tcBorders>
              <w:top w:val="nil"/>
              <w:left w:val="nil"/>
              <w:bottom w:val="single" w:sz="4" w:space="0" w:color="auto"/>
              <w:right w:val="single" w:sz="4" w:space="0" w:color="auto"/>
            </w:tcBorders>
            <w:shd w:val="clear" w:color="auto" w:fill="auto"/>
            <w:noWrap/>
          </w:tcPr>
          <w:p w14:paraId="10A9CE01" w14:textId="3D4A25FD" w:rsidR="00410BBC"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5D50AF63" w14:textId="60A01FFE" w:rsidR="00410BBC" w:rsidRDefault="00410BBC" w:rsidP="007F70B5">
            <w:pPr>
              <w:rPr>
                <w:rFonts w:ascii="Calibri" w:hAnsi="Calibri"/>
                <w:color w:val="000000"/>
                <w:sz w:val="22"/>
                <w:szCs w:val="22"/>
              </w:rPr>
            </w:pPr>
            <w:r>
              <w:rPr>
                <w:rFonts w:ascii="Calibri" w:hAnsi="Calibri"/>
                <w:color w:val="000000"/>
                <w:sz w:val="22"/>
                <w:szCs w:val="22"/>
              </w:rPr>
              <w:t>heb goede vriend(in)</w:t>
            </w:r>
          </w:p>
        </w:tc>
        <w:tc>
          <w:tcPr>
            <w:tcW w:w="3426" w:type="dxa"/>
            <w:tcBorders>
              <w:top w:val="nil"/>
              <w:left w:val="nil"/>
              <w:bottom w:val="single" w:sz="4" w:space="0" w:color="auto"/>
              <w:right w:val="single" w:sz="4" w:space="0" w:color="auto"/>
            </w:tcBorders>
            <w:shd w:val="clear" w:color="auto" w:fill="auto"/>
            <w:noWrap/>
          </w:tcPr>
          <w:p w14:paraId="7B655D8D" w14:textId="79F83F3E"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09E10D14"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08BC1A9" w14:textId="60CCA6EC" w:rsidR="00410BBC" w:rsidRDefault="00410BBC" w:rsidP="007F70B5">
            <w:pPr>
              <w:rPr>
                <w:rFonts w:ascii="Calibri" w:hAnsi="Calibri"/>
                <w:color w:val="000000"/>
                <w:sz w:val="22"/>
                <w:szCs w:val="22"/>
              </w:rPr>
            </w:pPr>
            <w:r>
              <w:rPr>
                <w:rFonts w:ascii="Calibri" w:hAnsi="Calibri"/>
                <w:color w:val="000000"/>
                <w:sz w:val="22"/>
                <w:szCs w:val="22"/>
              </w:rPr>
              <w:t>V76I</w:t>
            </w:r>
          </w:p>
        </w:tc>
        <w:tc>
          <w:tcPr>
            <w:tcW w:w="1276" w:type="dxa"/>
            <w:tcBorders>
              <w:top w:val="nil"/>
              <w:left w:val="nil"/>
              <w:bottom w:val="single" w:sz="4" w:space="0" w:color="auto"/>
              <w:right w:val="single" w:sz="4" w:space="0" w:color="auto"/>
            </w:tcBorders>
            <w:shd w:val="clear" w:color="auto" w:fill="auto"/>
            <w:noWrap/>
          </w:tcPr>
          <w:p w14:paraId="2C9131F5" w14:textId="4B317B2F" w:rsidR="00410BBC"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59365B5E" w14:textId="444F963C" w:rsidR="00410BBC" w:rsidRDefault="00410BBC" w:rsidP="007F70B5">
            <w:pPr>
              <w:rPr>
                <w:rFonts w:ascii="Calibri" w:hAnsi="Calibri"/>
                <w:color w:val="000000"/>
                <w:sz w:val="22"/>
                <w:szCs w:val="22"/>
              </w:rPr>
            </w:pPr>
            <w:r>
              <w:rPr>
                <w:rFonts w:ascii="Calibri" w:hAnsi="Calibri"/>
                <w:color w:val="000000"/>
                <w:sz w:val="22"/>
                <w:szCs w:val="22"/>
              </w:rPr>
              <w:t>vecht vaak, anderen doen wat ik wil</w:t>
            </w:r>
          </w:p>
        </w:tc>
        <w:tc>
          <w:tcPr>
            <w:tcW w:w="3426" w:type="dxa"/>
            <w:tcBorders>
              <w:top w:val="nil"/>
              <w:left w:val="nil"/>
              <w:bottom w:val="single" w:sz="4" w:space="0" w:color="auto"/>
              <w:right w:val="single" w:sz="4" w:space="0" w:color="auto"/>
            </w:tcBorders>
            <w:shd w:val="clear" w:color="auto" w:fill="auto"/>
            <w:noWrap/>
          </w:tcPr>
          <w:p w14:paraId="155C1D69" w14:textId="3C4365AC"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49563DA9" w14:textId="77777777" w:rsidTr="00115359">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9BF7A21" w14:textId="7CDC5416" w:rsidR="00410BBC" w:rsidRDefault="00410BBC" w:rsidP="007F70B5">
            <w:pPr>
              <w:rPr>
                <w:rFonts w:ascii="Calibri" w:hAnsi="Calibri"/>
                <w:color w:val="000000"/>
                <w:sz w:val="22"/>
                <w:szCs w:val="22"/>
              </w:rPr>
            </w:pPr>
            <w:r>
              <w:rPr>
                <w:rFonts w:ascii="Calibri" w:hAnsi="Calibri"/>
                <w:color w:val="000000"/>
                <w:sz w:val="22"/>
                <w:szCs w:val="22"/>
              </w:rPr>
              <w:t>V76J</w:t>
            </w:r>
          </w:p>
        </w:tc>
        <w:tc>
          <w:tcPr>
            <w:tcW w:w="1276" w:type="dxa"/>
            <w:tcBorders>
              <w:top w:val="nil"/>
              <w:left w:val="nil"/>
              <w:bottom w:val="single" w:sz="4" w:space="0" w:color="auto"/>
              <w:right w:val="single" w:sz="4" w:space="0" w:color="auto"/>
            </w:tcBorders>
            <w:shd w:val="clear" w:color="auto" w:fill="auto"/>
            <w:noWrap/>
          </w:tcPr>
          <w:p w14:paraId="61BD10DD" w14:textId="1F65A575" w:rsidR="00410BBC"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2D3CD610" w14:textId="19894B2E" w:rsidR="00410BBC" w:rsidRDefault="00410BBC" w:rsidP="007F70B5">
            <w:pPr>
              <w:rPr>
                <w:rFonts w:ascii="Calibri" w:hAnsi="Calibri"/>
                <w:color w:val="000000"/>
                <w:sz w:val="22"/>
                <w:szCs w:val="22"/>
              </w:rPr>
            </w:pPr>
            <w:r>
              <w:rPr>
                <w:rFonts w:ascii="Calibri" w:hAnsi="Calibri"/>
                <w:color w:val="000000"/>
                <w:sz w:val="22"/>
                <w:szCs w:val="22"/>
              </w:rPr>
              <w:t>ongelukkig, in tranen</w:t>
            </w:r>
          </w:p>
        </w:tc>
        <w:tc>
          <w:tcPr>
            <w:tcW w:w="3426" w:type="dxa"/>
            <w:tcBorders>
              <w:top w:val="nil"/>
              <w:left w:val="nil"/>
              <w:bottom w:val="single" w:sz="4" w:space="0" w:color="auto"/>
              <w:right w:val="single" w:sz="4" w:space="0" w:color="auto"/>
            </w:tcBorders>
            <w:shd w:val="clear" w:color="auto" w:fill="auto"/>
            <w:noWrap/>
          </w:tcPr>
          <w:p w14:paraId="11ECED3F" w14:textId="4315E23D"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4FA6D18B"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64F1D02" w14:textId="3B806F5E" w:rsidR="00410BBC" w:rsidRPr="00270D06" w:rsidRDefault="00410BBC" w:rsidP="007F70B5">
            <w:pPr>
              <w:rPr>
                <w:rFonts w:ascii="Calibri" w:hAnsi="Calibri"/>
                <w:color w:val="000000"/>
                <w:sz w:val="22"/>
                <w:szCs w:val="22"/>
              </w:rPr>
            </w:pPr>
            <w:r>
              <w:rPr>
                <w:rFonts w:ascii="Calibri" w:hAnsi="Calibri"/>
                <w:color w:val="000000"/>
                <w:sz w:val="22"/>
                <w:szCs w:val="22"/>
              </w:rPr>
              <w:t>V76K</w:t>
            </w:r>
          </w:p>
        </w:tc>
        <w:tc>
          <w:tcPr>
            <w:tcW w:w="1276" w:type="dxa"/>
            <w:tcBorders>
              <w:top w:val="nil"/>
              <w:left w:val="nil"/>
              <w:bottom w:val="single" w:sz="4" w:space="0" w:color="auto"/>
              <w:right w:val="single" w:sz="4" w:space="0" w:color="auto"/>
            </w:tcBorders>
            <w:shd w:val="clear" w:color="auto" w:fill="auto"/>
            <w:noWrap/>
          </w:tcPr>
          <w:p w14:paraId="74188C32" w14:textId="283AF466"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6CC75C63" w14:textId="78BEB582" w:rsidR="00410BBC" w:rsidRPr="00270D06" w:rsidRDefault="00410BBC" w:rsidP="007F70B5">
            <w:pPr>
              <w:rPr>
                <w:rFonts w:ascii="Calibri" w:hAnsi="Calibri"/>
                <w:color w:val="000000"/>
                <w:sz w:val="22"/>
                <w:szCs w:val="22"/>
              </w:rPr>
            </w:pPr>
            <w:r>
              <w:rPr>
                <w:rFonts w:ascii="Calibri" w:hAnsi="Calibri"/>
                <w:color w:val="000000"/>
                <w:sz w:val="22"/>
                <w:szCs w:val="22"/>
              </w:rPr>
              <w:t>anderen vinden me aardig</w:t>
            </w:r>
          </w:p>
        </w:tc>
        <w:tc>
          <w:tcPr>
            <w:tcW w:w="3426" w:type="dxa"/>
            <w:tcBorders>
              <w:top w:val="nil"/>
              <w:left w:val="nil"/>
              <w:bottom w:val="single" w:sz="4" w:space="0" w:color="auto"/>
              <w:right w:val="single" w:sz="4" w:space="0" w:color="auto"/>
            </w:tcBorders>
            <w:shd w:val="clear" w:color="auto" w:fill="auto"/>
            <w:noWrap/>
          </w:tcPr>
          <w:p w14:paraId="3730367B" w14:textId="47462EDE"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31649955"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DC19890" w14:textId="16E61284" w:rsidR="00410BBC" w:rsidRPr="00270D06" w:rsidRDefault="00410BBC" w:rsidP="007F70B5">
            <w:pPr>
              <w:rPr>
                <w:rFonts w:ascii="Calibri" w:hAnsi="Calibri"/>
                <w:color w:val="000000"/>
                <w:sz w:val="22"/>
                <w:szCs w:val="22"/>
              </w:rPr>
            </w:pPr>
            <w:r>
              <w:rPr>
                <w:rFonts w:ascii="Calibri" w:hAnsi="Calibri"/>
                <w:color w:val="000000"/>
                <w:sz w:val="22"/>
                <w:szCs w:val="22"/>
              </w:rPr>
              <w:t>V76L</w:t>
            </w:r>
          </w:p>
        </w:tc>
        <w:tc>
          <w:tcPr>
            <w:tcW w:w="1276" w:type="dxa"/>
            <w:tcBorders>
              <w:top w:val="nil"/>
              <w:left w:val="nil"/>
              <w:bottom w:val="single" w:sz="4" w:space="0" w:color="auto"/>
              <w:right w:val="single" w:sz="4" w:space="0" w:color="auto"/>
            </w:tcBorders>
            <w:shd w:val="clear" w:color="auto" w:fill="auto"/>
            <w:noWrap/>
          </w:tcPr>
          <w:p w14:paraId="1706A8B4" w14:textId="6AE616C5"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7582B371" w14:textId="180478D5" w:rsidR="00410BBC" w:rsidRPr="00270D06" w:rsidRDefault="00410BBC" w:rsidP="007F70B5">
            <w:pPr>
              <w:rPr>
                <w:rFonts w:ascii="Calibri" w:hAnsi="Calibri"/>
                <w:color w:val="000000"/>
                <w:sz w:val="22"/>
                <w:szCs w:val="22"/>
              </w:rPr>
            </w:pPr>
            <w:r>
              <w:rPr>
                <w:rFonts w:ascii="Calibri" w:hAnsi="Calibri"/>
                <w:color w:val="000000"/>
                <w:sz w:val="22"/>
                <w:szCs w:val="22"/>
              </w:rPr>
              <w:t>snel afgeleid</w:t>
            </w:r>
          </w:p>
        </w:tc>
        <w:tc>
          <w:tcPr>
            <w:tcW w:w="3426" w:type="dxa"/>
            <w:tcBorders>
              <w:top w:val="nil"/>
              <w:left w:val="nil"/>
              <w:bottom w:val="single" w:sz="4" w:space="0" w:color="auto"/>
              <w:right w:val="single" w:sz="4" w:space="0" w:color="auto"/>
            </w:tcBorders>
            <w:shd w:val="clear" w:color="auto" w:fill="auto"/>
            <w:noWrap/>
          </w:tcPr>
          <w:p w14:paraId="322ADCC7" w14:textId="7E9C4131"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74FF3CBE"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5B1FF3" w14:textId="399AA643" w:rsidR="00410BBC" w:rsidRPr="00270D06" w:rsidRDefault="00410BBC" w:rsidP="007F70B5">
            <w:pPr>
              <w:rPr>
                <w:rFonts w:ascii="Calibri" w:hAnsi="Calibri"/>
                <w:color w:val="000000"/>
                <w:sz w:val="22"/>
                <w:szCs w:val="22"/>
              </w:rPr>
            </w:pPr>
            <w:r>
              <w:rPr>
                <w:rFonts w:ascii="Calibri" w:hAnsi="Calibri"/>
                <w:color w:val="000000"/>
                <w:sz w:val="22"/>
                <w:szCs w:val="22"/>
              </w:rPr>
              <w:t>V76M</w:t>
            </w:r>
          </w:p>
        </w:tc>
        <w:tc>
          <w:tcPr>
            <w:tcW w:w="1276" w:type="dxa"/>
            <w:tcBorders>
              <w:top w:val="nil"/>
              <w:left w:val="nil"/>
              <w:bottom w:val="single" w:sz="4" w:space="0" w:color="auto"/>
              <w:right w:val="single" w:sz="4" w:space="0" w:color="auto"/>
            </w:tcBorders>
            <w:shd w:val="clear" w:color="auto" w:fill="auto"/>
            <w:noWrap/>
          </w:tcPr>
          <w:p w14:paraId="71E5B7D1" w14:textId="395562BC"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14C9C796" w14:textId="1BB9A1DD" w:rsidR="00410BBC" w:rsidRPr="00270D06" w:rsidRDefault="00410BBC" w:rsidP="007F70B5">
            <w:pPr>
              <w:rPr>
                <w:rFonts w:ascii="Calibri" w:hAnsi="Calibri"/>
                <w:color w:val="000000"/>
                <w:sz w:val="22"/>
                <w:szCs w:val="22"/>
              </w:rPr>
            </w:pPr>
            <w:r>
              <w:rPr>
                <w:rFonts w:ascii="Calibri" w:hAnsi="Calibri"/>
                <w:color w:val="000000"/>
                <w:sz w:val="22"/>
                <w:szCs w:val="22"/>
              </w:rPr>
              <w:t>zenuwachtig in nieuwe situaties</w:t>
            </w:r>
          </w:p>
        </w:tc>
        <w:tc>
          <w:tcPr>
            <w:tcW w:w="3426" w:type="dxa"/>
            <w:tcBorders>
              <w:top w:val="nil"/>
              <w:left w:val="nil"/>
              <w:bottom w:val="single" w:sz="4" w:space="0" w:color="auto"/>
              <w:right w:val="single" w:sz="4" w:space="0" w:color="auto"/>
            </w:tcBorders>
            <w:shd w:val="clear" w:color="auto" w:fill="auto"/>
            <w:noWrap/>
          </w:tcPr>
          <w:p w14:paraId="1BFA864F" w14:textId="3B834D6A"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686AAE0D"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ECA4021" w14:textId="148FA84C" w:rsidR="00410BBC" w:rsidRPr="00270D06" w:rsidRDefault="00410BBC" w:rsidP="007F70B5">
            <w:pPr>
              <w:rPr>
                <w:rFonts w:ascii="Calibri" w:hAnsi="Calibri"/>
                <w:color w:val="000000"/>
                <w:sz w:val="22"/>
                <w:szCs w:val="22"/>
              </w:rPr>
            </w:pPr>
            <w:r>
              <w:rPr>
                <w:rFonts w:ascii="Calibri" w:hAnsi="Calibri"/>
                <w:color w:val="000000"/>
                <w:sz w:val="22"/>
                <w:szCs w:val="22"/>
              </w:rPr>
              <w:t>V76N</w:t>
            </w:r>
          </w:p>
        </w:tc>
        <w:tc>
          <w:tcPr>
            <w:tcW w:w="1276" w:type="dxa"/>
            <w:tcBorders>
              <w:top w:val="nil"/>
              <w:left w:val="nil"/>
              <w:bottom w:val="single" w:sz="4" w:space="0" w:color="auto"/>
              <w:right w:val="single" w:sz="4" w:space="0" w:color="auto"/>
            </w:tcBorders>
            <w:shd w:val="clear" w:color="auto" w:fill="auto"/>
            <w:noWrap/>
          </w:tcPr>
          <w:p w14:paraId="300B1C9D" w14:textId="529CE8F2"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355578CB" w14:textId="68A179C2" w:rsidR="00410BBC" w:rsidRPr="00270D06" w:rsidRDefault="00410BBC" w:rsidP="007F70B5">
            <w:pPr>
              <w:rPr>
                <w:rFonts w:ascii="Calibri" w:hAnsi="Calibri"/>
                <w:color w:val="000000"/>
                <w:sz w:val="22"/>
                <w:szCs w:val="22"/>
              </w:rPr>
            </w:pPr>
            <w:r>
              <w:rPr>
                <w:rFonts w:ascii="Calibri" w:hAnsi="Calibri"/>
                <w:color w:val="000000"/>
                <w:sz w:val="22"/>
                <w:szCs w:val="22"/>
              </w:rPr>
              <w:t>beschuldigd van liegen</w:t>
            </w:r>
          </w:p>
        </w:tc>
        <w:tc>
          <w:tcPr>
            <w:tcW w:w="3426" w:type="dxa"/>
            <w:tcBorders>
              <w:top w:val="nil"/>
              <w:left w:val="nil"/>
              <w:bottom w:val="single" w:sz="4" w:space="0" w:color="auto"/>
              <w:right w:val="single" w:sz="4" w:space="0" w:color="auto"/>
            </w:tcBorders>
            <w:shd w:val="clear" w:color="auto" w:fill="auto"/>
            <w:noWrap/>
          </w:tcPr>
          <w:p w14:paraId="2B07E1B5" w14:textId="15C8EC42"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5C04D463"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A405A2" w14:textId="19D629E5" w:rsidR="00410BBC" w:rsidRPr="00270D06" w:rsidRDefault="00410BBC" w:rsidP="007F70B5">
            <w:pPr>
              <w:rPr>
                <w:rFonts w:ascii="Calibri" w:hAnsi="Calibri"/>
                <w:color w:val="000000"/>
                <w:sz w:val="22"/>
                <w:szCs w:val="22"/>
              </w:rPr>
            </w:pPr>
            <w:r>
              <w:rPr>
                <w:rFonts w:ascii="Calibri" w:hAnsi="Calibri"/>
                <w:color w:val="000000"/>
                <w:sz w:val="22"/>
                <w:szCs w:val="22"/>
              </w:rPr>
              <w:t>V76O</w:t>
            </w:r>
          </w:p>
        </w:tc>
        <w:tc>
          <w:tcPr>
            <w:tcW w:w="1276" w:type="dxa"/>
            <w:tcBorders>
              <w:top w:val="nil"/>
              <w:left w:val="nil"/>
              <w:bottom w:val="single" w:sz="4" w:space="0" w:color="auto"/>
              <w:right w:val="single" w:sz="4" w:space="0" w:color="auto"/>
            </w:tcBorders>
            <w:shd w:val="clear" w:color="auto" w:fill="auto"/>
            <w:noWrap/>
          </w:tcPr>
          <w:p w14:paraId="3278FAAF" w14:textId="537DA682"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6635D574" w14:textId="1669A7CA" w:rsidR="00410BBC" w:rsidRPr="00270D06" w:rsidRDefault="00410BBC" w:rsidP="007F70B5">
            <w:pPr>
              <w:rPr>
                <w:rFonts w:ascii="Calibri" w:hAnsi="Calibri"/>
                <w:color w:val="000000"/>
                <w:sz w:val="22"/>
                <w:szCs w:val="22"/>
              </w:rPr>
            </w:pPr>
            <w:r>
              <w:rPr>
                <w:rFonts w:ascii="Calibri" w:hAnsi="Calibri"/>
                <w:color w:val="000000"/>
                <w:sz w:val="22"/>
                <w:szCs w:val="22"/>
              </w:rPr>
              <w:t>kinderen pesten mij</w:t>
            </w:r>
          </w:p>
        </w:tc>
        <w:tc>
          <w:tcPr>
            <w:tcW w:w="3426" w:type="dxa"/>
            <w:tcBorders>
              <w:top w:val="nil"/>
              <w:left w:val="nil"/>
              <w:bottom w:val="single" w:sz="4" w:space="0" w:color="auto"/>
              <w:right w:val="single" w:sz="4" w:space="0" w:color="auto"/>
            </w:tcBorders>
            <w:shd w:val="clear" w:color="auto" w:fill="auto"/>
            <w:noWrap/>
          </w:tcPr>
          <w:p w14:paraId="3A4AA0BA" w14:textId="6E56ACB3"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191CD47C"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054CB7B" w14:textId="64B3BD6B" w:rsidR="00410BBC" w:rsidRPr="00270D06" w:rsidRDefault="00410BBC" w:rsidP="007F70B5">
            <w:pPr>
              <w:rPr>
                <w:rFonts w:ascii="Calibri" w:hAnsi="Calibri"/>
                <w:color w:val="000000"/>
                <w:sz w:val="22"/>
                <w:szCs w:val="22"/>
              </w:rPr>
            </w:pPr>
            <w:r>
              <w:rPr>
                <w:rFonts w:ascii="Calibri" w:hAnsi="Calibri"/>
                <w:color w:val="000000"/>
                <w:sz w:val="22"/>
                <w:szCs w:val="22"/>
              </w:rPr>
              <w:t>V76P</w:t>
            </w:r>
          </w:p>
        </w:tc>
        <w:tc>
          <w:tcPr>
            <w:tcW w:w="1276" w:type="dxa"/>
            <w:tcBorders>
              <w:top w:val="nil"/>
              <w:left w:val="nil"/>
              <w:bottom w:val="single" w:sz="4" w:space="0" w:color="auto"/>
              <w:right w:val="single" w:sz="4" w:space="0" w:color="auto"/>
            </w:tcBorders>
            <w:shd w:val="clear" w:color="auto" w:fill="auto"/>
            <w:noWrap/>
          </w:tcPr>
          <w:p w14:paraId="100F0EA5" w14:textId="506D6FB5"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2CB18511" w14:textId="116346D4" w:rsidR="00410BBC" w:rsidRPr="00270D06" w:rsidRDefault="00410BBC" w:rsidP="007F70B5">
            <w:pPr>
              <w:rPr>
                <w:rFonts w:ascii="Calibri" w:hAnsi="Calibri"/>
                <w:color w:val="000000"/>
                <w:sz w:val="22"/>
                <w:szCs w:val="22"/>
              </w:rPr>
            </w:pPr>
            <w:r>
              <w:rPr>
                <w:rFonts w:ascii="Calibri" w:hAnsi="Calibri"/>
                <w:color w:val="000000"/>
                <w:sz w:val="22"/>
                <w:szCs w:val="22"/>
              </w:rPr>
              <w:t>denk na voor ik doe</w:t>
            </w:r>
          </w:p>
        </w:tc>
        <w:tc>
          <w:tcPr>
            <w:tcW w:w="3426" w:type="dxa"/>
            <w:tcBorders>
              <w:top w:val="nil"/>
              <w:left w:val="nil"/>
              <w:bottom w:val="single" w:sz="4" w:space="0" w:color="auto"/>
              <w:right w:val="single" w:sz="4" w:space="0" w:color="auto"/>
            </w:tcBorders>
            <w:shd w:val="clear" w:color="auto" w:fill="auto"/>
            <w:noWrap/>
          </w:tcPr>
          <w:p w14:paraId="314AAEB3" w14:textId="28A0DEDA"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1B594ECA"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2104928" w14:textId="230D7C44" w:rsidR="00410BBC" w:rsidRPr="00270D06" w:rsidRDefault="00410BBC" w:rsidP="007F70B5">
            <w:pPr>
              <w:rPr>
                <w:rFonts w:ascii="Calibri" w:hAnsi="Calibri"/>
                <w:color w:val="000000"/>
                <w:sz w:val="22"/>
                <w:szCs w:val="22"/>
              </w:rPr>
            </w:pPr>
            <w:r>
              <w:rPr>
                <w:rFonts w:ascii="Calibri" w:hAnsi="Calibri"/>
                <w:color w:val="000000"/>
                <w:sz w:val="22"/>
                <w:szCs w:val="22"/>
              </w:rPr>
              <w:t>V76Q</w:t>
            </w:r>
          </w:p>
        </w:tc>
        <w:tc>
          <w:tcPr>
            <w:tcW w:w="1276" w:type="dxa"/>
            <w:tcBorders>
              <w:top w:val="nil"/>
              <w:left w:val="nil"/>
              <w:bottom w:val="single" w:sz="4" w:space="0" w:color="auto"/>
              <w:right w:val="single" w:sz="4" w:space="0" w:color="auto"/>
            </w:tcBorders>
            <w:shd w:val="clear" w:color="auto" w:fill="auto"/>
            <w:noWrap/>
          </w:tcPr>
          <w:p w14:paraId="45D3282C" w14:textId="04485AF6"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50B8F302" w14:textId="66D63760" w:rsidR="00410BBC" w:rsidRPr="00270D06" w:rsidRDefault="00410BBC" w:rsidP="007F70B5">
            <w:pPr>
              <w:rPr>
                <w:rFonts w:ascii="Calibri" w:hAnsi="Calibri"/>
                <w:color w:val="000000"/>
                <w:sz w:val="22"/>
                <w:szCs w:val="22"/>
              </w:rPr>
            </w:pPr>
            <w:r>
              <w:rPr>
                <w:rFonts w:ascii="Calibri" w:hAnsi="Calibri"/>
                <w:color w:val="000000"/>
                <w:sz w:val="22"/>
                <w:szCs w:val="22"/>
              </w:rPr>
              <w:t>pak dingen weg</w:t>
            </w:r>
          </w:p>
        </w:tc>
        <w:tc>
          <w:tcPr>
            <w:tcW w:w="3426" w:type="dxa"/>
            <w:tcBorders>
              <w:top w:val="nil"/>
              <w:left w:val="nil"/>
              <w:bottom w:val="single" w:sz="4" w:space="0" w:color="auto"/>
              <w:right w:val="single" w:sz="4" w:space="0" w:color="auto"/>
            </w:tcBorders>
            <w:shd w:val="clear" w:color="auto" w:fill="auto"/>
            <w:noWrap/>
          </w:tcPr>
          <w:p w14:paraId="624F6818" w14:textId="43175DED"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2E0A7FE0"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306EB4" w14:textId="5F2D0BA2" w:rsidR="00410BBC" w:rsidRPr="00270D06" w:rsidRDefault="00410BBC" w:rsidP="007F70B5">
            <w:pPr>
              <w:rPr>
                <w:rFonts w:ascii="Calibri" w:hAnsi="Calibri"/>
                <w:color w:val="000000"/>
                <w:sz w:val="22"/>
                <w:szCs w:val="22"/>
              </w:rPr>
            </w:pPr>
            <w:r>
              <w:rPr>
                <w:rFonts w:ascii="Calibri" w:hAnsi="Calibri"/>
                <w:color w:val="000000"/>
                <w:sz w:val="22"/>
                <w:szCs w:val="22"/>
              </w:rPr>
              <w:t>V76R</w:t>
            </w:r>
          </w:p>
        </w:tc>
        <w:tc>
          <w:tcPr>
            <w:tcW w:w="1276" w:type="dxa"/>
            <w:tcBorders>
              <w:top w:val="nil"/>
              <w:left w:val="nil"/>
              <w:bottom w:val="single" w:sz="4" w:space="0" w:color="auto"/>
              <w:right w:val="single" w:sz="4" w:space="0" w:color="auto"/>
            </w:tcBorders>
            <w:shd w:val="clear" w:color="auto" w:fill="auto"/>
            <w:noWrap/>
          </w:tcPr>
          <w:p w14:paraId="7913C8A1" w14:textId="7C015ACB"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0704AF25" w14:textId="5B0511A9" w:rsidR="00410BBC" w:rsidRPr="00270D06" w:rsidRDefault="00410BBC" w:rsidP="007F70B5">
            <w:pPr>
              <w:rPr>
                <w:rFonts w:ascii="Calibri" w:hAnsi="Calibri"/>
                <w:color w:val="000000"/>
                <w:sz w:val="22"/>
                <w:szCs w:val="22"/>
              </w:rPr>
            </w:pPr>
            <w:r>
              <w:rPr>
                <w:rFonts w:ascii="Calibri" w:hAnsi="Calibri"/>
                <w:color w:val="000000"/>
                <w:sz w:val="22"/>
                <w:szCs w:val="22"/>
              </w:rPr>
              <w:t>kan beter opschieten met volwassenen dan met leeftijdsgenoten</w:t>
            </w:r>
          </w:p>
        </w:tc>
        <w:tc>
          <w:tcPr>
            <w:tcW w:w="3426" w:type="dxa"/>
            <w:tcBorders>
              <w:top w:val="nil"/>
              <w:left w:val="nil"/>
              <w:bottom w:val="single" w:sz="4" w:space="0" w:color="auto"/>
              <w:right w:val="single" w:sz="4" w:space="0" w:color="auto"/>
            </w:tcBorders>
            <w:shd w:val="clear" w:color="auto" w:fill="auto"/>
            <w:noWrap/>
          </w:tcPr>
          <w:p w14:paraId="59BFCC39" w14:textId="6C835A3B"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130B77EC"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3D86DB1" w14:textId="7A37418B" w:rsidR="00410BBC" w:rsidRPr="00270D06" w:rsidRDefault="00410BBC" w:rsidP="007F70B5">
            <w:pPr>
              <w:rPr>
                <w:rFonts w:ascii="Calibri" w:hAnsi="Calibri"/>
                <w:color w:val="000000"/>
                <w:sz w:val="22"/>
                <w:szCs w:val="22"/>
              </w:rPr>
            </w:pPr>
            <w:r>
              <w:rPr>
                <w:rFonts w:ascii="Calibri" w:hAnsi="Calibri"/>
                <w:color w:val="000000"/>
                <w:sz w:val="22"/>
                <w:szCs w:val="22"/>
              </w:rPr>
              <w:t>V76S</w:t>
            </w:r>
          </w:p>
        </w:tc>
        <w:tc>
          <w:tcPr>
            <w:tcW w:w="1276" w:type="dxa"/>
            <w:tcBorders>
              <w:top w:val="nil"/>
              <w:left w:val="nil"/>
              <w:bottom w:val="single" w:sz="4" w:space="0" w:color="auto"/>
              <w:right w:val="single" w:sz="4" w:space="0" w:color="auto"/>
            </w:tcBorders>
            <w:shd w:val="clear" w:color="auto" w:fill="auto"/>
            <w:noWrap/>
          </w:tcPr>
          <w:p w14:paraId="00F51DC9" w14:textId="0158B223"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56844C82" w14:textId="42B69E83" w:rsidR="00410BBC" w:rsidRPr="00270D06" w:rsidRDefault="00410BBC" w:rsidP="007F70B5">
            <w:pPr>
              <w:rPr>
                <w:rFonts w:ascii="Calibri" w:hAnsi="Calibri"/>
                <w:color w:val="000000"/>
                <w:sz w:val="22"/>
                <w:szCs w:val="22"/>
              </w:rPr>
            </w:pPr>
            <w:r>
              <w:rPr>
                <w:rFonts w:ascii="Calibri" w:hAnsi="Calibri"/>
                <w:color w:val="000000"/>
                <w:sz w:val="22"/>
                <w:szCs w:val="22"/>
              </w:rPr>
              <w:t>veel bang, snel angstig</w:t>
            </w:r>
          </w:p>
        </w:tc>
        <w:tc>
          <w:tcPr>
            <w:tcW w:w="3426" w:type="dxa"/>
            <w:tcBorders>
              <w:top w:val="nil"/>
              <w:left w:val="nil"/>
              <w:bottom w:val="single" w:sz="4" w:space="0" w:color="auto"/>
              <w:right w:val="single" w:sz="4" w:space="0" w:color="auto"/>
            </w:tcBorders>
            <w:shd w:val="clear" w:color="auto" w:fill="auto"/>
            <w:noWrap/>
          </w:tcPr>
          <w:p w14:paraId="2C7802AD" w14:textId="72EBF176"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0266C3E5"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A0460BE" w14:textId="69D6CD58" w:rsidR="00410BBC" w:rsidRPr="00270D06" w:rsidRDefault="00410BBC" w:rsidP="007F70B5">
            <w:pPr>
              <w:rPr>
                <w:rFonts w:ascii="Calibri" w:hAnsi="Calibri"/>
                <w:color w:val="000000"/>
                <w:sz w:val="22"/>
                <w:szCs w:val="22"/>
              </w:rPr>
            </w:pPr>
            <w:r>
              <w:rPr>
                <w:rFonts w:ascii="Calibri" w:hAnsi="Calibri"/>
                <w:color w:val="000000"/>
                <w:sz w:val="22"/>
                <w:szCs w:val="22"/>
              </w:rPr>
              <w:t>V76T</w:t>
            </w:r>
          </w:p>
        </w:tc>
        <w:tc>
          <w:tcPr>
            <w:tcW w:w="1276" w:type="dxa"/>
            <w:tcBorders>
              <w:top w:val="nil"/>
              <w:left w:val="nil"/>
              <w:bottom w:val="single" w:sz="4" w:space="0" w:color="auto"/>
              <w:right w:val="single" w:sz="4" w:space="0" w:color="auto"/>
            </w:tcBorders>
            <w:shd w:val="clear" w:color="auto" w:fill="auto"/>
            <w:noWrap/>
          </w:tcPr>
          <w:p w14:paraId="550021DA" w14:textId="3E1D1322"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011F9751" w14:textId="7C73C748" w:rsidR="00410BBC" w:rsidRPr="00270D06" w:rsidRDefault="00410BBC" w:rsidP="007F70B5">
            <w:pPr>
              <w:rPr>
                <w:rFonts w:ascii="Calibri" w:hAnsi="Calibri"/>
                <w:color w:val="000000"/>
                <w:sz w:val="22"/>
                <w:szCs w:val="22"/>
              </w:rPr>
            </w:pPr>
            <w:r>
              <w:rPr>
                <w:rFonts w:ascii="Calibri" w:hAnsi="Calibri"/>
                <w:color w:val="000000"/>
                <w:sz w:val="22"/>
                <w:szCs w:val="22"/>
              </w:rPr>
              <w:t>maak af waar ik mee bezig ben</w:t>
            </w:r>
          </w:p>
        </w:tc>
        <w:tc>
          <w:tcPr>
            <w:tcW w:w="3426" w:type="dxa"/>
            <w:tcBorders>
              <w:top w:val="nil"/>
              <w:left w:val="nil"/>
              <w:bottom w:val="single" w:sz="4" w:space="0" w:color="auto"/>
              <w:right w:val="single" w:sz="4" w:space="0" w:color="auto"/>
            </w:tcBorders>
            <w:shd w:val="clear" w:color="auto" w:fill="auto"/>
            <w:noWrap/>
          </w:tcPr>
          <w:p w14:paraId="33FCC037" w14:textId="00B0FD63" w:rsidR="00410BBC" w:rsidRPr="00270D06" w:rsidRDefault="00410BBC" w:rsidP="007F70B5">
            <w:pPr>
              <w:rPr>
                <w:rFonts w:ascii="Calibri" w:hAnsi="Calibri"/>
                <w:color w:val="000000"/>
                <w:sz w:val="22"/>
                <w:szCs w:val="22"/>
              </w:rPr>
            </w:pPr>
            <w:r>
              <w:rPr>
                <w:rFonts w:ascii="Calibri" w:hAnsi="Calibri"/>
                <w:color w:val="000000"/>
                <w:sz w:val="22"/>
                <w:szCs w:val="22"/>
              </w:rPr>
              <w:t>idem</w:t>
            </w:r>
          </w:p>
        </w:tc>
      </w:tr>
      <w:tr w:rsidR="00410BBC" w:rsidRPr="00270D06" w14:paraId="66495FEF"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B75D2DD" w14:textId="580B75CB" w:rsidR="00410BBC" w:rsidRPr="00270D06" w:rsidRDefault="00410BBC" w:rsidP="007F70B5">
            <w:pPr>
              <w:rPr>
                <w:rFonts w:ascii="Calibri" w:hAnsi="Calibri"/>
                <w:color w:val="000000"/>
                <w:sz w:val="22"/>
                <w:szCs w:val="22"/>
              </w:rPr>
            </w:pPr>
            <w:r>
              <w:rPr>
                <w:rFonts w:ascii="Calibri" w:hAnsi="Calibri"/>
                <w:color w:val="000000"/>
                <w:sz w:val="22"/>
                <w:szCs w:val="22"/>
              </w:rPr>
              <w:t>V77</w:t>
            </w:r>
          </w:p>
        </w:tc>
        <w:tc>
          <w:tcPr>
            <w:tcW w:w="1276" w:type="dxa"/>
            <w:tcBorders>
              <w:top w:val="nil"/>
              <w:left w:val="nil"/>
              <w:bottom w:val="single" w:sz="4" w:space="0" w:color="auto"/>
              <w:right w:val="single" w:sz="4" w:space="0" w:color="auto"/>
            </w:tcBorders>
            <w:shd w:val="clear" w:color="auto" w:fill="auto"/>
            <w:noWrap/>
          </w:tcPr>
          <w:p w14:paraId="32273FFE" w14:textId="0145C0F9" w:rsidR="00410BBC" w:rsidRPr="00270D06" w:rsidRDefault="00410BBC"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6CEC1F3" w14:textId="6C08BAE7" w:rsidR="00410BBC" w:rsidRPr="00270D06" w:rsidRDefault="00410BBC" w:rsidP="007F70B5">
            <w:pPr>
              <w:rPr>
                <w:rFonts w:ascii="Calibri" w:hAnsi="Calibri"/>
                <w:color w:val="000000"/>
                <w:sz w:val="22"/>
                <w:szCs w:val="22"/>
              </w:rPr>
            </w:pPr>
            <w:r w:rsidRPr="00270D06">
              <w:rPr>
                <w:rFonts w:ascii="Calibri" w:hAnsi="Calibri"/>
                <w:color w:val="000000"/>
                <w:sz w:val="22"/>
                <w:szCs w:val="22"/>
              </w:rPr>
              <w:t>moeilijkheden met emoties, concentratie, gedrag, opschieten met anderen</w:t>
            </w:r>
          </w:p>
        </w:tc>
        <w:tc>
          <w:tcPr>
            <w:tcW w:w="3426" w:type="dxa"/>
            <w:tcBorders>
              <w:top w:val="nil"/>
              <w:left w:val="nil"/>
              <w:bottom w:val="single" w:sz="4" w:space="0" w:color="auto"/>
              <w:right w:val="single" w:sz="4" w:space="0" w:color="auto"/>
            </w:tcBorders>
            <w:shd w:val="clear" w:color="auto" w:fill="auto"/>
            <w:noWrap/>
          </w:tcPr>
          <w:p w14:paraId="64F3567A" w14:textId="25F71915" w:rsidR="00410BBC" w:rsidRPr="00270D06" w:rsidRDefault="00410BBC" w:rsidP="007F70B5">
            <w:pPr>
              <w:rPr>
                <w:rFonts w:ascii="Calibri" w:hAnsi="Calibri"/>
                <w:color w:val="000000"/>
                <w:sz w:val="22"/>
                <w:szCs w:val="22"/>
              </w:rPr>
            </w:pPr>
            <w:r w:rsidRPr="00270D06">
              <w:rPr>
                <w:rFonts w:ascii="Calibri" w:hAnsi="Calibri"/>
                <w:color w:val="000000"/>
                <w:sz w:val="22"/>
                <w:szCs w:val="22"/>
              </w:rPr>
              <w:t>1=nee, 2=ja, kleine moeilijkheden, 3=ja, duidelijke moeilijkheden, 4=ja, ernstige moeilijkheden</w:t>
            </w:r>
          </w:p>
        </w:tc>
      </w:tr>
      <w:tr w:rsidR="00410BBC" w:rsidRPr="00270D06" w14:paraId="5D934E3E"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7F236F5" w14:textId="0A1DA600" w:rsidR="00410BBC" w:rsidRPr="00270D06" w:rsidRDefault="00410BBC" w:rsidP="007F70B5">
            <w:pPr>
              <w:rPr>
                <w:rFonts w:ascii="Calibri" w:hAnsi="Calibri"/>
                <w:color w:val="000000"/>
                <w:sz w:val="22"/>
                <w:szCs w:val="22"/>
              </w:rPr>
            </w:pPr>
            <w:r>
              <w:rPr>
                <w:rFonts w:ascii="Calibri" w:hAnsi="Calibri"/>
                <w:color w:val="000000"/>
                <w:sz w:val="22"/>
                <w:szCs w:val="22"/>
              </w:rPr>
              <w:t>V78</w:t>
            </w:r>
          </w:p>
        </w:tc>
        <w:tc>
          <w:tcPr>
            <w:tcW w:w="1276" w:type="dxa"/>
            <w:tcBorders>
              <w:top w:val="nil"/>
              <w:left w:val="nil"/>
              <w:bottom w:val="single" w:sz="4" w:space="0" w:color="auto"/>
              <w:right w:val="single" w:sz="4" w:space="0" w:color="auto"/>
            </w:tcBorders>
            <w:shd w:val="clear" w:color="auto" w:fill="auto"/>
            <w:noWrap/>
          </w:tcPr>
          <w:p w14:paraId="12331465" w14:textId="31B922DB" w:rsidR="00410BBC" w:rsidRPr="00270D06" w:rsidRDefault="00410BBC" w:rsidP="007F70B5">
            <w:pPr>
              <w:rPr>
                <w:rFonts w:ascii="Calibri" w:hAnsi="Calibri"/>
                <w:color w:val="000000"/>
                <w:sz w:val="22"/>
                <w:szCs w:val="22"/>
              </w:rPr>
            </w:pPr>
            <w:r>
              <w:rPr>
                <w:rFonts w:ascii="Calibri" w:hAnsi="Calibri"/>
                <w:color w:val="000000"/>
                <w:sz w:val="22"/>
                <w:szCs w:val="22"/>
              </w:rPr>
              <w:t>-</w:t>
            </w:r>
            <w:r w:rsidRPr="00270D06">
              <w:rPr>
                <w:rFonts w:ascii="Calibri" w:hAnsi="Calibri"/>
                <w:color w:val="000000"/>
                <w:sz w:val="22"/>
                <w:szCs w:val="22"/>
              </w:rPr>
              <w:t> </w:t>
            </w:r>
          </w:p>
        </w:tc>
        <w:tc>
          <w:tcPr>
            <w:tcW w:w="3118" w:type="dxa"/>
            <w:tcBorders>
              <w:top w:val="nil"/>
              <w:left w:val="nil"/>
              <w:bottom w:val="single" w:sz="4" w:space="0" w:color="auto"/>
              <w:right w:val="single" w:sz="4" w:space="0" w:color="auto"/>
            </w:tcBorders>
            <w:shd w:val="clear" w:color="auto" w:fill="auto"/>
            <w:noWrap/>
          </w:tcPr>
          <w:p w14:paraId="4CA233CB" w14:textId="09F68509" w:rsidR="00410BBC" w:rsidRPr="00270D06" w:rsidRDefault="00410BBC" w:rsidP="006F6DAA">
            <w:pPr>
              <w:rPr>
                <w:rFonts w:ascii="Calibri" w:hAnsi="Calibri"/>
                <w:color w:val="000000"/>
                <w:sz w:val="22"/>
                <w:szCs w:val="22"/>
              </w:rPr>
            </w:pPr>
            <w:r w:rsidRPr="00270D06">
              <w:rPr>
                <w:rFonts w:ascii="Calibri" w:hAnsi="Calibri"/>
                <w:color w:val="000000"/>
                <w:sz w:val="22"/>
                <w:szCs w:val="22"/>
              </w:rPr>
              <w:t xml:space="preserve">maken </w:t>
            </w:r>
            <w:r w:rsidR="00F42BFE">
              <w:rPr>
                <w:rFonts w:ascii="Calibri" w:hAnsi="Calibri"/>
                <w:color w:val="000000"/>
                <w:sz w:val="22"/>
                <w:szCs w:val="22"/>
              </w:rPr>
              <w:t xml:space="preserve">de </w:t>
            </w:r>
            <w:r w:rsidRPr="00270D06">
              <w:rPr>
                <w:rFonts w:ascii="Calibri" w:hAnsi="Calibri"/>
                <w:color w:val="000000"/>
                <w:sz w:val="22"/>
                <w:szCs w:val="22"/>
              </w:rPr>
              <w:t>moeilijkheden je van slag?</w:t>
            </w:r>
          </w:p>
        </w:tc>
        <w:tc>
          <w:tcPr>
            <w:tcW w:w="3426" w:type="dxa"/>
            <w:tcBorders>
              <w:top w:val="nil"/>
              <w:left w:val="nil"/>
              <w:bottom w:val="single" w:sz="4" w:space="0" w:color="auto"/>
              <w:right w:val="single" w:sz="4" w:space="0" w:color="auto"/>
            </w:tcBorders>
            <w:shd w:val="clear" w:color="auto" w:fill="auto"/>
            <w:noWrap/>
          </w:tcPr>
          <w:p w14:paraId="05A9C911" w14:textId="563AC65E" w:rsidR="00410BBC" w:rsidRPr="00270D06" w:rsidRDefault="00410BBC" w:rsidP="007F70B5">
            <w:pPr>
              <w:rPr>
                <w:rFonts w:ascii="Calibri" w:hAnsi="Calibri"/>
                <w:color w:val="000000"/>
                <w:sz w:val="22"/>
                <w:szCs w:val="22"/>
              </w:rPr>
            </w:pPr>
            <w:r w:rsidRPr="00270D06">
              <w:rPr>
                <w:rFonts w:ascii="Calibri" w:hAnsi="Calibri"/>
                <w:color w:val="000000"/>
                <w:sz w:val="22"/>
                <w:szCs w:val="22"/>
              </w:rPr>
              <w:t>1=ik heb geen moeilijkheden, 2=helemaal niet, 3=een beetje maar, 4=tamelijk</w:t>
            </w:r>
            <w:r>
              <w:rPr>
                <w:rFonts w:ascii="Calibri" w:hAnsi="Calibri"/>
                <w:color w:val="000000"/>
                <w:sz w:val="22"/>
                <w:szCs w:val="22"/>
              </w:rPr>
              <w:t>/best wel</w:t>
            </w:r>
            <w:r w:rsidRPr="00270D06">
              <w:rPr>
                <w:rFonts w:ascii="Calibri" w:hAnsi="Calibri"/>
                <w:color w:val="000000"/>
                <w:sz w:val="22"/>
                <w:szCs w:val="22"/>
              </w:rPr>
              <w:t>, 5=heel erg</w:t>
            </w:r>
          </w:p>
        </w:tc>
      </w:tr>
      <w:tr w:rsidR="00410BBC" w:rsidRPr="00270D06" w14:paraId="57070586"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72D7BC8" w14:textId="3204EF0F" w:rsidR="00410BBC" w:rsidRPr="00270D06" w:rsidRDefault="00410BBC" w:rsidP="007F70B5">
            <w:pPr>
              <w:rPr>
                <w:rFonts w:ascii="Calibri" w:hAnsi="Calibri"/>
                <w:color w:val="000000"/>
                <w:sz w:val="22"/>
                <w:szCs w:val="22"/>
              </w:rPr>
            </w:pPr>
            <w:r>
              <w:rPr>
                <w:rFonts w:ascii="Calibri" w:hAnsi="Calibri"/>
                <w:color w:val="000000"/>
                <w:sz w:val="22"/>
                <w:szCs w:val="22"/>
              </w:rPr>
              <w:t>V79_1A</w:t>
            </w:r>
          </w:p>
        </w:tc>
        <w:tc>
          <w:tcPr>
            <w:tcW w:w="1276" w:type="dxa"/>
            <w:tcBorders>
              <w:top w:val="nil"/>
              <w:left w:val="nil"/>
              <w:bottom w:val="single" w:sz="4" w:space="0" w:color="auto"/>
              <w:right w:val="single" w:sz="4" w:space="0" w:color="auto"/>
            </w:tcBorders>
            <w:shd w:val="clear" w:color="auto" w:fill="auto"/>
            <w:noWrap/>
          </w:tcPr>
          <w:p w14:paraId="26F2B100" w14:textId="62F47FF4"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77D24E4" w14:textId="3E153CDE" w:rsidR="00410BBC" w:rsidRPr="00270D06" w:rsidRDefault="00410BBC" w:rsidP="007F70B5">
            <w:pPr>
              <w:rPr>
                <w:rFonts w:ascii="Calibri" w:hAnsi="Calibri"/>
                <w:color w:val="000000"/>
                <w:sz w:val="22"/>
                <w:szCs w:val="22"/>
              </w:rPr>
            </w:pPr>
            <w:r>
              <w:rPr>
                <w:rFonts w:ascii="Calibri" w:hAnsi="Calibri"/>
                <w:color w:val="000000"/>
                <w:sz w:val="22"/>
                <w:szCs w:val="22"/>
              </w:rPr>
              <w:t>iets zeggen maar iets anders bedoelen</w:t>
            </w:r>
          </w:p>
        </w:tc>
        <w:tc>
          <w:tcPr>
            <w:tcW w:w="3426" w:type="dxa"/>
            <w:tcBorders>
              <w:top w:val="nil"/>
              <w:left w:val="nil"/>
              <w:bottom w:val="single" w:sz="4" w:space="0" w:color="auto"/>
              <w:right w:val="single" w:sz="4" w:space="0" w:color="auto"/>
            </w:tcBorders>
            <w:shd w:val="clear" w:color="auto" w:fill="auto"/>
            <w:noWrap/>
          </w:tcPr>
          <w:p w14:paraId="26FD1B24" w14:textId="78FF39D8"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1119260C"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36BD087" w14:textId="0253ED91" w:rsidR="00410BBC" w:rsidRPr="00270D06" w:rsidRDefault="00410BBC" w:rsidP="007F70B5">
            <w:pPr>
              <w:rPr>
                <w:rFonts w:ascii="Calibri" w:hAnsi="Calibri"/>
                <w:color w:val="000000"/>
                <w:sz w:val="22"/>
                <w:szCs w:val="22"/>
              </w:rPr>
            </w:pPr>
            <w:r>
              <w:rPr>
                <w:rFonts w:ascii="Calibri" w:hAnsi="Calibri"/>
                <w:color w:val="000000"/>
                <w:sz w:val="22"/>
                <w:szCs w:val="22"/>
              </w:rPr>
              <w:t>V79_1B</w:t>
            </w:r>
          </w:p>
        </w:tc>
        <w:tc>
          <w:tcPr>
            <w:tcW w:w="1276" w:type="dxa"/>
            <w:tcBorders>
              <w:top w:val="nil"/>
              <w:left w:val="nil"/>
              <w:bottom w:val="single" w:sz="4" w:space="0" w:color="auto"/>
              <w:right w:val="single" w:sz="4" w:space="0" w:color="auto"/>
            </w:tcBorders>
            <w:shd w:val="clear" w:color="auto" w:fill="auto"/>
            <w:noWrap/>
          </w:tcPr>
          <w:p w14:paraId="1A2BA5A2" w14:textId="58DD9486"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77E027C" w14:textId="258BD9F7"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5831FF3A" w14:textId="725B0907"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5AD20068"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D542E6" w14:textId="68CD825B" w:rsidR="00410BBC" w:rsidRPr="00270D06" w:rsidRDefault="00410BBC" w:rsidP="007F70B5">
            <w:pPr>
              <w:rPr>
                <w:rFonts w:ascii="Calibri" w:hAnsi="Calibri"/>
                <w:color w:val="000000"/>
                <w:sz w:val="22"/>
                <w:szCs w:val="22"/>
              </w:rPr>
            </w:pPr>
            <w:r>
              <w:rPr>
                <w:rFonts w:ascii="Calibri" w:hAnsi="Calibri"/>
                <w:color w:val="000000"/>
                <w:sz w:val="22"/>
                <w:szCs w:val="22"/>
              </w:rPr>
              <w:t>V79_2A</w:t>
            </w:r>
          </w:p>
        </w:tc>
        <w:tc>
          <w:tcPr>
            <w:tcW w:w="1276" w:type="dxa"/>
            <w:tcBorders>
              <w:top w:val="nil"/>
              <w:left w:val="nil"/>
              <w:bottom w:val="single" w:sz="4" w:space="0" w:color="auto"/>
              <w:right w:val="single" w:sz="4" w:space="0" w:color="auto"/>
            </w:tcBorders>
            <w:shd w:val="clear" w:color="auto" w:fill="auto"/>
            <w:noWrap/>
          </w:tcPr>
          <w:p w14:paraId="6C742F4B" w14:textId="4797AD33"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04743DC" w14:textId="4FCCE850" w:rsidR="00410BBC" w:rsidRPr="00270D06" w:rsidRDefault="00410BBC" w:rsidP="007F70B5">
            <w:pPr>
              <w:rPr>
                <w:rFonts w:ascii="Calibri" w:hAnsi="Calibri"/>
                <w:color w:val="000000"/>
                <w:sz w:val="22"/>
                <w:szCs w:val="22"/>
              </w:rPr>
            </w:pPr>
            <w:r>
              <w:rPr>
                <w:rFonts w:ascii="Calibri" w:hAnsi="Calibri"/>
                <w:color w:val="000000"/>
                <w:sz w:val="22"/>
                <w:szCs w:val="22"/>
              </w:rPr>
              <w:t>tijdschriften voor jou bedoeld</w:t>
            </w:r>
          </w:p>
        </w:tc>
        <w:tc>
          <w:tcPr>
            <w:tcW w:w="3426" w:type="dxa"/>
            <w:tcBorders>
              <w:top w:val="nil"/>
              <w:left w:val="nil"/>
              <w:bottom w:val="single" w:sz="4" w:space="0" w:color="auto"/>
              <w:right w:val="single" w:sz="4" w:space="0" w:color="auto"/>
            </w:tcBorders>
            <w:shd w:val="clear" w:color="auto" w:fill="auto"/>
            <w:noWrap/>
          </w:tcPr>
          <w:p w14:paraId="09033341" w14:textId="3E623193"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7EE888E9"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5666DAC" w14:textId="2F0EBD1F" w:rsidR="00410BBC" w:rsidRPr="00270D06" w:rsidRDefault="00410BBC" w:rsidP="007F70B5">
            <w:pPr>
              <w:rPr>
                <w:rFonts w:ascii="Calibri" w:hAnsi="Calibri"/>
                <w:color w:val="000000"/>
                <w:sz w:val="22"/>
                <w:szCs w:val="22"/>
              </w:rPr>
            </w:pPr>
            <w:r>
              <w:rPr>
                <w:rFonts w:ascii="Calibri" w:hAnsi="Calibri"/>
                <w:color w:val="000000"/>
                <w:sz w:val="22"/>
                <w:szCs w:val="22"/>
              </w:rPr>
              <w:t>V79_2B</w:t>
            </w:r>
          </w:p>
        </w:tc>
        <w:tc>
          <w:tcPr>
            <w:tcW w:w="1276" w:type="dxa"/>
            <w:tcBorders>
              <w:top w:val="nil"/>
              <w:left w:val="nil"/>
              <w:bottom w:val="single" w:sz="4" w:space="0" w:color="auto"/>
              <w:right w:val="single" w:sz="4" w:space="0" w:color="auto"/>
            </w:tcBorders>
            <w:shd w:val="clear" w:color="auto" w:fill="auto"/>
            <w:noWrap/>
          </w:tcPr>
          <w:p w14:paraId="058A3BCD" w14:textId="20DC532C"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324D28F" w14:textId="0135ACA8"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56AE7C6F" w14:textId="5814AA45"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292B78F4"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9D943A3" w14:textId="637A137E" w:rsidR="00410BBC" w:rsidRPr="00270D06" w:rsidRDefault="00410BBC" w:rsidP="007F70B5">
            <w:pPr>
              <w:rPr>
                <w:rFonts w:ascii="Calibri" w:hAnsi="Calibri"/>
                <w:color w:val="000000"/>
                <w:sz w:val="22"/>
                <w:szCs w:val="22"/>
              </w:rPr>
            </w:pPr>
            <w:r>
              <w:rPr>
                <w:rFonts w:ascii="Calibri" w:hAnsi="Calibri"/>
                <w:color w:val="000000"/>
                <w:sz w:val="22"/>
                <w:szCs w:val="22"/>
              </w:rPr>
              <w:t>V79_3A</w:t>
            </w:r>
          </w:p>
        </w:tc>
        <w:tc>
          <w:tcPr>
            <w:tcW w:w="1276" w:type="dxa"/>
            <w:tcBorders>
              <w:top w:val="nil"/>
              <w:left w:val="nil"/>
              <w:bottom w:val="single" w:sz="4" w:space="0" w:color="auto"/>
              <w:right w:val="single" w:sz="4" w:space="0" w:color="auto"/>
            </w:tcBorders>
            <w:shd w:val="clear" w:color="auto" w:fill="auto"/>
            <w:noWrap/>
          </w:tcPr>
          <w:p w14:paraId="5F049AC1" w14:textId="3F6F8A10"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EB1D673" w14:textId="57F26ACE" w:rsidR="00410BBC" w:rsidRPr="00270D06" w:rsidRDefault="00410BBC" w:rsidP="007F70B5">
            <w:pPr>
              <w:rPr>
                <w:rFonts w:ascii="Calibri" w:hAnsi="Calibri"/>
                <w:color w:val="000000"/>
                <w:sz w:val="22"/>
                <w:szCs w:val="22"/>
              </w:rPr>
            </w:pPr>
            <w:r>
              <w:rPr>
                <w:rFonts w:ascii="Calibri" w:hAnsi="Calibri"/>
                <w:color w:val="000000"/>
                <w:sz w:val="22"/>
                <w:szCs w:val="22"/>
              </w:rPr>
              <w:t>mensen zijn niet wat ze lijken</w:t>
            </w:r>
          </w:p>
        </w:tc>
        <w:tc>
          <w:tcPr>
            <w:tcW w:w="3426" w:type="dxa"/>
            <w:tcBorders>
              <w:top w:val="nil"/>
              <w:left w:val="nil"/>
              <w:bottom w:val="single" w:sz="4" w:space="0" w:color="auto"/>
              <w:right w:val="single" w:sz="4" w:space="0" w:color="auto"/>
            </w:tcBorders>
            <w:shd w:val="clear" w:color="auto" w:fill="auto"/>
            <w:noWrap/>
          </w:tcPr>
          <w:p w14:paraId="177CC8AE" w14:textId="0654A41E"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0A347C21"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3CBF5E5" w14:textId="5D4AC2AE" w:rsidR="00410BBC" w:rsidRPr="00270D06" w:rsidRDefault="00410BBC" w:rsidP="007F70B5">
            <w:pPr>
              <w:rPr>
                <w:rFonts w:ascii="Calibri" w:hAnsi="Calibri"/>
                <w:color w:val="000000"/>
                <w:sz w:val="22"/>
                <w:szCs w:val="22"/>
              </w:rPr>
            </w:pPr>
            <w:r>
              <w:rPr>
                <w:rFonts w:ascii="Calibri" w:hAnsi="Calibri"/>
                <w:color w:val="000000"/>
                <w:sz w:val="22"/>
                <w:szCs w:val="22"/>
              </w:rPr>
              <w:t>V79_3B</w:t>
            </w:r>
          </w:p>
        </w:tc>
        <w:tc>
          <w:tcPr>
            <w:tcW w:w="1276" w:type="dxa"/>
            <w:tcBorders>
              <w:top w:val="nil"/>
              <w:left w:val="nil"/>
              <w:bottom w:val="single" w:sz="4" w:space="0" w:color="auto"/>
              <w:right w:val="single" w:sz="4" w:space="0" w:color="auto"/>
            </w:tcBorders>
            <w:shd w:val="clear" w:color="auto" w:fill="auto"/>
            <w:noWrap/>
          </w:tcPr>
          <w:p w14:paraId="42A51015" w14:textId="351061CD"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166D0D1" w14:textId="032D46EF"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7065BDEF" w14:textId="7828CD90"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03203A3D"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A8AACAC" w14:textId="181B7B5C" w:rsidR="00410BBC" w:rsidRPr="00270D06" w:rsidRDefault="00410BBC" w:rsidP="007F70B5">
            <w:pPr>
              <w:rPr>
                <w:rFonts w:ascii="Calibri" w:hAnsi="Calibri"/>
                <w:color w:val="000000"/>
                <w:sz w:val="22"/>
                <w:szCs w:val="22"/>
              </w:rPr>
            </w:pPr>
            <w:r>
              <w:rPr>
                <w:rFonts w:ascii="Calibri" w:hAnsi="Calibri"/>
                <w:color w:val="000000"/>
                <w:sz w:val="22"/>
                <w:szCs w:val="22"/>
              </w:rPr>
              <w:t>V79_4A</w:t>
            </w:r>
          </w:p>
        </w:tc>
        <w:tc>
          <w:tcPr>
            <w:tcW w:w="1276" w:type="dxa"/>
            <w:tcBorders>
              <w:top w:val="nil"/>
              <w:left w:val="nil"/>
              <w:bottom w:val="single" w:sz="4" w:space="0" w:color="auto"/>
              <w:right w:val="single" w:sz="4" w:space="0" w:color="auto"/>
            </w:tcBorders>
            <w:shd w:val="clear" w:color="auto" w:fill="auto"/>
            <w:noWrap/>
          </w:tcPr>
          <w:p w14:paraId="550EFC2E" w14:textId="5084D515"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3AED454E" w14:textId="09F83595" w:rsidR="00410BBC" w:rsidRPr="00270D06" w:rsidRDefault="00410BBC" w:rsidP="007F70B5">
            <w:pPr>
              <w:rPr>
                <w:rFonts w:ascii="Calibri" w:hAnsi="Calibri"/>
                <w:color w:val="000000"/>
                <w:sz w:val="22"/>
                <w:szCs w:val="22"/>
              </w:rPr>
            </w:pPr>
            <w:r>
              <w:rPr>
                <w:rFonts w:ascii="Calibri" w:hAnsi="Calibri"/>
                <w:color w:val="000000"/>
                <w:sz w:val="22"/>
                <w:szCs w:val="22"/>
              </w:rPr>
              <w:t>gevoel van achtervolgd worden</w:t>
            </w:r>
          </w:p>
        </w:tc>
        <w:tc>
          <w:tcPr>
            <w:tcW w:w="3426" w:type="dxa"/>
            <w:tcBorders>
              <w:top w:val="nil"/>
              <w:left w:val="nil"/>
              <w:bottom w:val="single" w:sz="4" w:space="0" w:color="auto"/>
              <w:right w:val="single" w:sz="4" w:space="0" w:color="auto"/>
            </w:tcBorders>
            <w:shd w:val="clear" w:color="auto" w:fill="auto"/>
            <w:noWrap/>
          </w:tcPr>
          <w:p w14:paraId="3B889DF3" w14:textId="40A47673"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6F481092"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666EA2A" w14:textId="71582C58" w:rsidR="00410BBC" w:rsidRPr="00270D06" w:rsidRDefault="00410BBC" w:rsidP="007F70B5">
            <w:pPr>
              <w:rPr>
                <w:rFonts w:ascii="Calibri" w:hAnsi="Calibri"/>
                <w:color w:val="000000"/>
                <w:sz w:val="22"/>
                <w:szCs w:val="22"/>
              </w:rPr>
            </w:pPr>
            <w:r>
              <w:rPr>
                <w:rFonts w:ascii="Calibri" w:hAnsi="Calibri"/>
                <w:color w:val="000000"/>
                <w:sz w:val="22"/>
                <w:szCs w:val="22"/>
              </w:rPr>
              <w:lastRenderedPageBreak/>
              <w:t>V79_4B</w:t>
            </w:r>
          </w:p>
        </w:tc>
        <w:tc>
          <w:tcPr>
            <w:tcW w:w="1276" w:type="dxa"/>
            <w:tcBorders>
              <w:top w:val="nil"/>
              <w:left w:val="nil"/>
              <w:bottom w:val="single" w:sz="4" w:space="0" w:color="auto"/>
              <w:right w:val="single" w:sz="4" w:space="0" w:color="auto"/>
            </w:tcBorders>
            <w:shd w:val="clear" w:color="auto" w:fill="auto"/>
            <w:noWrap/>
          </w:tcPr>
          <w:p w14:paraId="353202FC" w14:textId="12EF57C8"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AA95115" w14:textId="7B06DE24"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2C987187" w14:textId="0060EBE7"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6FB76D5A"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89CCB50" w14:textId="5EAA2773" w:rsidR="00410BBC" w:rsidRPr="00270D06" w:rsidRDefault="00410BBC" w:rsidP="007F70B5">
            <w:pPr>
              <w:rPr>
                <w:rFonts w:ascii="Calibri" w:hAnsi="Calibri"/>
                <w:color w:val="000000"/>
                <w:sz w:val="22"/>
                <w:szCs w:val="22"/>
              </w:rPr>
            </w:pPr>
            <w:r>
              <w:rPr>
                <w:rFonts w:ascii="Calibri" w:hAnsi="Calibri"/>
                <w:color w:val="000000"/>
                <w:sz w:val="22"/>
                <w:szCs w:val="22"/>
              </w:rPr>
              <w:t>V79_5A</w:t>
            </w:r>
          </w:p>
        </w:tc>
        <w:tc>
          <w:tcPr>
            <w:tcW w:w="1276" w:type="dxa"/>
            <w:tcBorders>
              <w:top w:val="nil"/>
              <w:left w:val="nil"/>
              <w:bottom w:val="single" w:sz="4" w:space="0" w:color="auto"/>
              <w:right w:val="single" w:sz="4" w:space="0" w:color="auto"/>
            </w:tcBorders>
            <w:shd w:val="clear" w:color="auto" w:fill="auto"/>
            <w:noWrap/>
          </w:tcPr>
          <w:p w14:paraId="6230B213" w14:textId="03073C45"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012C5FF8" w14:textId="122C5951" w:rsidR="00410BBC" w:rsidRPr="00270D06" w:rsidRDefault="00410BBC" w:rsidP="007F70B5">
            <w:pPr>
              <w:rPr>
                <w:rFonts w:ascii="Calibri" w:hAnsi="Calibri"/>
                <w:color w:val="000000"/>
                <w:sz w:val="22"/>
                <w:szCs w:val="22"/>
              </w:rPr>
            </w:pPr>
            <w:r>
              <w:rPr>
                <w:rFonts w:ascii="Calibri" w:hAnsi="Calibri"/>
                <w:color w:val="000000"/>
                <w:sz w:val="22"/>
                <w:szCs w:val="22"/>
              </w:rPr>
              <w:t>gevoel van complot tegen jou</w:t>
            </w:r>
          </w:p>
        </w:tc>
        <w:tc>
          <w:tcPr>
            <w:tcW w:w="3426" w:type="dxa"/>
            <w:tcBorders>
              <w:top w:val="nil"/>
              <w:left w:val="nil"/>
              <w:bottom w:val="single" w:sz="4" w:space="0" w:color="auto"/>
              <w:right w:val="single" w:sz="4" w:space="0" w:color="auto"/>
            </w:tcBorders>
            <w:shd w:val="clear" w:color="auto" w:fill="auto"/>
            <w:noWrap/>
          </w:tcPr>
          <w:p w14:paraId="1E6A5123" w14:textId="0229EE50"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387E7C06"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AEAFF87" w14:textId="40B84DCE" w:rsidR="00410BBC" w:rsidRPr="00270D06" w:rsidRDefault="00410BBC" w:rsidP="007F70B5">
            <w:pPr>
              <w:rPr>
                <w:rFonts w:ascii="Calibri" w:hAnsi="Calibri"/>
                <w:color w:val="000000"/>
                <w:sz w:val="22"/>
                <w:szCs w:val="22"/>
              </w:rPr>
            </w:pPr>
            <w:r>
              <w:rPr>
                <w:rFonts w:ascii="Calibri" w:hAnsi="Calibri"/>
                <w:color w:val="000000"/>
                <w:sz w:val="22"/>
                <w:szCs w:val="22"/>
              </w:rPr>
              <w:t>V79_5B</w:t>
            </w:r>
          </w:p>
        </w:tc>
        <w:tc>
          <w:tcPr>
            <w:tcW w:w="1276" w:type="dxa"/>
            <w:tcBorders>
              <w:top w:val="nil"/>
              <w:left w:val="nil"/>
              <w:bottom w:val="single" w:sz="4" w:space="0" w:color="auto"/>
              <w:right w:val="single" w:sz="4" w:space="0" w:color="auto"/>
            </w:tcBorders>
            <w:shd w:val="clear" w:color="auto" w:fill="auto"/>
            <w:noWrap/>
          </w:tcPr>
          <w:p w14:paraId="5459E0F1" w14:textId="479FE7C7"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71763FB" w14:textId="20AA4E6B"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77635345" w14:textId="1DA813A9"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18DC214A" w14:textId="77777777" w:rsidTr="00E90F9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CE29820" w14:textId="798DA84E" w:rsidR="00410BBC" w:rsidRPr="00270D06" w:rsidRDefault="00410BBC" w:rsidP="007F70B5">
            <w:pPr>
              <w:rPr>
                <w:rFonts w:ascii="Calibri" w:hAnsi="Calibri"/>
                <w:color w:val="000000"/>
                <w:sz w:val="22"/>
                <w:szCs w:val="22"/>
              </w:rPr>
            </w:pPr>
            <w:r>
              <w:rPr>
                <w:rFonts w:ascii="Calibri" w:hAnsi="Calibri"/>
                <w:color w:val="000000"/>
                <w:sz w:val="22"/>
                <w:szCs w:val="22"/>
              </w:rPr>
              <w:t>V79_6A</w:t>
            </w:r>
          </w:p>
        </w:tc>
        <w:tc>
          <w:tcPr>
            <w:tcW w:w="1276" w:type="dxa"/>
            <w:tcBorders>
              <w:top w:val="nil"/>
              <w:left w:val="nil"/>
              <w:bottom w:val="single" w:sz="4" w:space="0" w:color="auto"/>
              <w:right w:val="single" w:sz="4" w:space="0" w:color="auto"/>
            </w:tcBorders>
            <w:shd w:val="clear" w:color="auto" w:fill="auto"/>
            <w:noWrap/>
          </w:tcPr>
          <w:p w14:paraId="1BF2FD76" w14:textId="5C8B866D"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3F258D4" w14:textId="4A6B3724" w:rsidR="00410BBC" w:rsidRPr="00270D06" w:rsidRDefault="00410BBC" w:rsidP="007F70B5">
            <w:pPr>
              <w:rPr>
                <w:rFonts w:ascii="Calibri" w:hAnsi="Calibri"/>
                <w:color w:val="000000"/>
                <w:sz w:val="22"/>
                <w:szCs w:val="22"/>
              </w:rPr>
            </w:pPr>
            <w:r>
              <w:rPr>
                <w:rFonts w:ascii="Calibri" w:hAnsi="Calibri"/>
                <w:color w:val="000000"/>
                <w:sz w:val="22"/>
                <w:szCs w:val="22"/>
              </w:rPr>
              <w:t>voorbestemd belangrijk te worden</w:t>
            </w:r>
          </w:p>
        </w:tc>
        <w:tc>
          <w:tcPr>
            <w:tcW w:w="3426" w:type="dxa"/>
            <w:tcBorders>
              <w:top w:val="nil"/>
              <w:left w:val="nil"/>
              <w:bottom w:val="single" w:sz="4" w:space="0" w:color="auto"/>
              <w:right w:val="single" w:sz="4" w:space="0" w:color="auto"/>
            </w:tcBorders>
            <w:shd w:val="clear" w:color="auto" w:fill="auto"/>
            <w:noWrap/>
          </w:tcPr>
          <w:p w14:paraId="1346A95D" w14:textId="5406EE65"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0D1619DD"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FF5D8D1" w14:textId="4A7EBBAF" w:rsidR="00410BBC" w:rsidRPr="00270D06" w:rsidRDefault="00410BBC" w:rsidP="007F70B5">
            <w:pPr>
              <w:rPr>
                <w:rFonts w:ascii="Calibri" w:hAnsi="Calibri"/>
                <w:color w:val="000000"/>
                <w:sz w:val="22"/>
                <w:szCs w:val="22"/>
              </w:rPr>
            </w:pPr>
            <w:r>
              <w:rPr>
                <w:rFonts w:ascii="Calibri" w:hAnsi="Calibri"/>
                <w:color w:val="000000"/>
                <w:sz w:val="22"/>
                <w:szCs w:val="22"/>
              </w:rPr>
              <w:t>V79_6B</w:t>
            </w:r>
          </w:p>
        </w:tc>
        <w:tc>
          <w:tcPr>
            <w:tcW w:w="1276" w:type="dxa"/>
            <w:tcBorders>
              <w:top w:val="nil"/>
              <w:left w:val="nil"/>
              <w:bottom w:val="single" w:sz="4" w:space="0" w:color="auto"/>
              <w:right w:val="single" w:sz="4" w:space="0" w:color="auto"/>
            </w:tcBorders>
            <w:shd w:val="clear" w:color="auto" w:fill="auto"/>
            <w:noWrap/>
          </w:tcPr>
          <w:p w14:paraId="258BA7F6" w14:textId="6FB0D8DD"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9B760A1" w14:textId="408F1BF0"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0B02FFA5" w14:textId="28F48BC8"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24E6AA47"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3EADA40" w14:textId="7AF31272" w:rsidR="00410BBC" w:rsidRPr="00270D06" w:rsidRDefault="00410BBC" w:rsidP="007F70B5">
            <w:pPr>
              <w:rPr>
                <w:rFonts w:ascii="Calibri" w:hAnsi="Calibri"/>
                <w:color w:val="000000"/>
                <w:sz w:val="22"/>
                <w:szCs w:val="22"/>
              </w:rPr>
            </w:pPr>
            <w:r>
              <w:rPr>
                <w:rFonts w:ascii="Calibri" w:hAnsi="Calibri"/>
                <w:color w:val="000000"/>
                <w:sz w:val="22"/>
                <w:szCs w:val="22"/>
              </w:rPr>
              <w:t>V79_7A</w:t>
            </w:r>
          </w:p>
        </w:tc>
        <w:tc>
          <w:tcPr>
            <w:tcW w:w="1276" w:type="dxa"/>
            <w:tcBorders>
              <w:top w:val="nil"/>
              <w:left w:val="nil"/>
              <w:bottom w:val="single" w:sz="4" w:space="0" w:color="auto"/>
              <w:right w:val="single" w:sz="4" w:space="0" w:color="auto"/>
            </w:tcBorders>
            <w:shd w:val="clear" w:color="auto" w:fill="auto"/>
            <w:noWrap/>
          </w:tcPr>
          <w:p w14:paraId="03C38E1D" w14:textId="6E7C8B3F"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002F9F3E" w14:textId="0E2F3B32" w:rsidR="00410BBC" w:rsidRPr="00270D06" w:rsidRDefault="00410BBC" w:rsidP="007F70B5">
            <w:pPr>
              <w:rPr>
                <w:rFonts w:ascii="Calibri" w:hAnsi="Calibri"/>
                <w:color w:val="000000"/>
                <w:sz w:val="22"/>
                <w:szCs w:val="22"/>
              </w:rPr>
            </w:pPr>
            <w:r>
              <w:rPr>
                <w:rFonts w:ascii="Calibri" w:hAnsi="Calibri"/>
                <w:color w:val="000000"/>
                <w:sz w:val="22"/>
                <w:szCs w:val="22"/>
              </w:rPr>
              <w:t>speciaal of buitengewoon persoon</w:t>
            </w:r>
          </w:p>
        </w:tc>
        <w:tc>
          <w:tcPr>
            <w:tcW w:w="3426" w:type="dxa"/>
            <w:tcBorders>
              <w:top w:val="nil"/>
              <w:left w:val="nil"/>
              <w:bottom w:val="single" w:sz="4" w:space="0" w:color="auto"/>
              <w:right w:val="single" w:sz="4" w:space="0" w:color="auto"/>
            </w:tcBorders>
            <w:shd w:val="clear" w:color="auto" w:fill="auto"/>
            <w:noWrap/>
          </w:tcPr>
          <w:p w14:paraId="3DFCC38C" w14:textId="48A3517F"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2CB4ED59"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01F348B" w14:textId="5A179281" w:rsidR="00410BBC" w:rsidRPr="00270D06" w:rsidRDefault="00410BBC" w:rsidP="007F70B5">
            <w:pPr>
              <w:rPr>
                <w:rFonts w:ascii="Calibri" w:hAnsi="Calibri"/>
                <w:color w:val="000000"/>
                <w:sz w:val="22"/>
                <w:szCs w:val="22"/>
              </w:rPr>
            </w:pPr>
            <w:r>
              <w:rPr>
                <w:rFonts w:ascii="Calibri" w:hAnsi="Calibri"/>
                <w:color w:val="000000"/>
                <w:sz w:val="22"/>
                <w:szCs w:val="22"/>
              </w:rPr>
              <w:t>V79_7B</w:t>
            </w:r>
          </w:p>
        </w:tc>
        <w:tc>
          <w:tcPr>
            <w:tcW w:w="1276" w:type="dxa"/>
            <w:tcBorders>
              <w:top w:val="nil"/>
              <w:left w:val="nil"/>
              <w:bottom w:val="single" w:sz="4" w:space="0" w:color="auto"/>
              <w:right w:val="single" w:sz="4" w:space="0" w:color="auto"/>
            </w:tcBorders>
            <w:shd w:val="clear" w:color="auto" w:fill="auto"/>
            <w:noWrap/>
          </w:tcPr>
          <w:p w14:paraId="082F8EAB" w14:textId="3AF6DE8E"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380E541" w14:textId="4D2FA173"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22E7ABC2" w14:textId="3C7A46CF"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578C606A"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40227D4" w14:textId="555C38B4" w:rsidR="00410BBC" w:rsidRPr="00270D06" w:rsidRDefault="00410BBC" w:rsidP="007F70B5">
            <w:pPr>
              <w:rPr>
                <w:rFonts w:ascii="Calibri" w:hAnsi="Calibri"/>
                <w:color w:val="000000"/>
                <w:sz w:val="22"/>
                <w:szCs w:val="22"/>
              </w:rPr>
            </w:pPr>
            <w:r>
              <w:rPr>
                <w:rFonts w:ascii="Calibri" w:hAnsi="Calibri"/>
                <w:color w:val="000000"/>
                <w:sz w:val="22"/>
                <w:szCs w:val="22"/>
              </w:rPr>
              <w:t>V79_8A</w:t>
            </w:r>
          </w:p>
        </w:tc>
        <w:tc>
          <w:tcPr>
            <w:tcW w:w="1276" w:type="dxa"/>
            <w:tcBorders>
              <w:top w:val="nil"/>
              <w:left w:val="nil"/>
              <w:bottom w:val="single" w:sz="4" w:space="0" w:color="auto"/>
              <w:right w:val="single" w:sz="4" w:space="0" w:color="auto"/>
            </w:tcBorders>
            <w:shd w:val="clear" w:color="auto" w:fill="auto"/>
            <w:noWrap/>
          </w:tcPr>
          <w:p w14:paraId="51BEC835" w14:textId="2BC4D25E"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F136B14" w14:textId="44FE9BD8" w:rsidR="00410BBC" w:rsidRPr="00270D06" w:rsidRDefault="00410BBC" w:rsidP="007F70B5">
            <w:pPr>
              <w:rPr>
                <w:rFonts w:ascii="Calibri" w:hAnsi="Calibri"/>
                <w:color w:val="000000"/>
                <w:sz w:val="22"/>
                <w:szCs w:val="22"/>
              </w:rPr>
            </w:pPr>
            <w:r>
              <w:rPr>
                <w:rFonts w:ascii="Calibri" w:hAnsi="Calibri"/>
                <w:color w:val="000000"/>
                <w:sz w:val="22"/>
                <w:szCs w:val="22"/>
              </w:rPr>
              <w:t>paranormale vermogens</w:t>
            </w:r>
          </w:p>
        </w:tc>
        <w:tc>
          <w:tcPr>
            <w:tcW w:w="3426" w:type="dxa"/>
            <w:tcBorders>
              <w:top w:val="nil"/>
              <w:left w:val="nil"/>
              <w:bottom w:val="single" w:sz="4" w:space="0" w:color="auto"/>
              <w:right w:val="single" w:sz="4" w:space="0" w:color="auto"/>
            </w:tcBorders>
            <w:shd w:val="clear" w:color="auto" w:fill="auto"/>
            <w:noWrap/>
          </w:tcPr>
          <w:p w14:paraId="46FF9F3A" w14:textId="38C71F64" w:rsidR="00410BBC" w:rsidRPr="00270D06" w:rsidRDefault="00410BBC" w:rsidP="007F70B5">
            <w:pPr>
              <w:rPr>
                <w:rFonts w:ascii="Calibri" w:hAnsi="Calibri"/>
                <w:color w:val="000000"/>
                <w:sz w:val="22"/>
                <w:szCs w:val="22"/>
              </w:rPr>
            </w:pPr>
            <w:r>
              <w:rPr>
                <w:rFonts w:ascii="Calibri" w:hAnsi="Calibri"/>
                <w:color w:val="000000"/>
                <w:sz w:val="22"/>
                <w:szCs w:val="22"/>
              </w:rPr>
              <w:t xml:space="preserve">1=nooit, 2=soms, 3=vaak, 4=bijna </w:t>
            </w:r>
            <w:r w:rsidR="00EF05B7">
              <w:rPr>
                <w:rFonts w:ascii="Calibri" w:hAnsi="Calibri"/>
                <w:color w:val="000000"/>
                <w:sz w:val="22"/>
                <w:szCs w:val="22"/>
              </w:rPr>
              <w:t>-</w:t>
            </w:r>
            <w:r>
              <w:rPr>
                <w:rFonts w:ascii="Calibri" w:hAnsi="Calibri"/>
                <w:color w:val="000000"/>
                <w:sz w:val="22"/>
                <w:szCs w:val="22"/>
              </w:rPr>
              <w:t>altijd</w:t>
            </w:r>
          </w:p>
        </w:tc>
      </w:tr>
      <w:tr w:rsidR="00410BBC" w:rsidRPr="00270D06" w14:paraId="6B7FBFC0"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5BB560" w14:textId="4DF82310" w:rsidR="00410BBC" w:rsidRPr="00270D06" w:rsidRDefault="00410BBC" w:rsidP="007F70B5">
            <w:pPr>
              <w:rPr>
                <w:rFonts w:ascii="Calibri" w:hAnsi="Calibri"/>
                <w:color w:val="000000"/>
                <w:sz w:val="22"/>
                <w:szCs w:val="22"/>
              </w:rPr>
            </w:pPr>
            <w:r>
              <w:rPr>
                <w:rFonts w:ascii="Calibri" w:hAnsi="Calibri"/>
                <w:color w:val="000000"/>
                <w:sz w:val="22"/>
                <w:szCs w:val="22"/>
              </w:rPr>
              <w:t>V79_8B</w:t>
            </w:r>
          </w:p>
        </w:tc>
        <w:tc>
          <w:tcPr>
            <w:tcW w:w="1276" w:type="dxa"/>
            <w:tcBorders>
              <w:top w:val="nil"/>
              <w:left w:val="nil"/>
              <w:bottom w:val="single" w:sz="4" w:space="0" w:color="auto"/>
              <w:right w:val="single" w:sz="4" w:space="0" w:color="auto"/>
            </w:tcBorders>
            <w:shd w:val="clear" w:color="auto" w:fill="auto"/>
            <w:noWrap/>
          </w:tcPr>
          <w:p w14:paraId="3C49E8CF" w14:textId="250FCB1F"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A752B3B" w14:textId="37519BC2"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7C08750F" w14:textId="25332439"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31BFF84E"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EEC19F8" w14:textId="4365F634" w:rsidR="00410BBC" w:rsidRPr="00270D06" w:rsidRDefault="00410BBC" w:rsidP="003C7CFE">
            <w:pPr>
              <w:rPr>
                <w:rFonts w:ascii="Calibri" w:hAnsi="Calibri"/>
                <w:color w:val="000000"/>
                <w:sz w:val="22"/>
                <w:szCs w:val="22"/>
              </w:rPr>
            </w:pPr>
            <w:r>
              <w:rPr>
                <w:rFonts w:ascii="Calibri" w:hAnsi="Calibri"/>
                <w:color w:val="000000"/>
                <w:sz w:val="22"/>
                <w:szCs w:val="22"/>
              </w:rPr>
              <w:t>V79_9A</w:t>
            </w:r>
          </w:p>
        </w:tc>
        <w:tc>
          <w:tcPr>
            <w:tcW w:w="1276" w:type="dxa"/>
            <w:tcBorders>
              <w:top w:val="nil"/>
              <w:left w:val="nil"/>
              <w:bottom w:val="single" w:sz="4" w:space="0" w:color="auto"/>
              <w:right w:val="single" w:sz="4" w:space="0" w:color="auto"/>
            </w:tcBorders>
            <w:shd w:val="clear" w:color="auto" w:fill="auto"/>
            <w:noWrap/>
          </w:tcPr>
          <w:p w14:paraId="62AD0440" w14:textId="69F0369B"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288FE31" w14:textId="44E06327" w:rsidR="00410BBC" w:rsidRPr="00270D06" w:rsidRDefault="00410BBC" w:rsidP="00D34552">
            <w:pPr>
              <w:rPr>
                <w:rFonts w:ascii="Calibri" w:hAnsi="Calibri"/>
                <w:color w:val="000000"/>
                <w:sz w:val="22"/>
                <w:szCs w:val="22"/>
              </w:rPr>
            </w:pPr>
            <w:r>
              <w:rPr>
                <w:rFonts w:ascii="Calibri" w:hAnsi="Calibri"/>
                <w:color w:val="000000"/>
                <w:sz w:val="22"/>
                <w:szCs w:val="22"/>
              </w:rPr>
              <w:t>gedachten beïnvloed</w:t>
            </w:r>
            <w:r w:rsidR="00D34552">
              <w:rPr>
                <w:rFonts w:ascii="Calibri" w:hAnsi="Calibri"/>
                <w:color w:val="000000"/>
                <w:sz w:val="22"/>
                <w:szCs w:val="22"/>
              </w:rPr>
              <w:t xml:space="preserve"> door </w:t>
            </w:r>
            <w:r>
              <w:rPr>
                <w:rFonts w:ascii="Calibri" w:hAnsi="Calibri"/>
                <w:color w:val="000000"/>
                <w:sz w:val="22"/>
                <w:szCs w:val="22"/>
              </w:rPr>
              <w:t>apparaten</w:t>
            </w:r>
          </w:p>
        </w:tc>
        <w:tc>
          <w:tcPr>
            <w:tcW w:w="3426" w:type="dxa"/>
            <w:tcBorders>
              <w:top w:val="nil"/>
              <w:left w:val="nil"/>
              <w:bottom w:val="single" w:sz="4" w:space="0" w:color="auto"/>
              <w:right w:val="single" w:sz="4" w:space="0" w:color="auto"/>
            </w:tcBorders>
            <w:shd w:val="clear" w:color="auto" w:fill="auto"/>
            <w:noWrap/>
          </w:tcPr>
          <w:p w14:paraId="7C8C69B3" w14:textId="6864C941"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2AC7652F"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9D8B80F" w14:textId="3BEF05A7" w:rsidR="00410BBC" w:rsidRDefault="00410BBC" w:rsidP="003C7CFE">
            <w:pPr>
              <w:rPr>
                <w:rFonts w:ascii="Calibri" w:hAnsi="Calibri"/>
                <w:color w:val="000000"/>
                <w:sz w:val="22"/>
                <w:szCs w:val="22"/>
              </w:rPr>
            </w:pPr>
            <w:r>
              <w:rPr>
                <w:rFonts w:ascii="Calibri" w:hAnsi="Calibri"/>
                <w:color w:val="000000"/>
                <w:sz w:val="22"/>
                <w:szCs w:val="22"/>
              </w:rPr>
              <w:t>V79_9B</w:t>
            </w:r>
          </w:p>
        </w:tc>
        <w:tc>
          <w:tcPr>
            <w:tcW w:w="1276" w:type="dxa"/>
            <w:tcBorders>
              <w:top w:val="nil"/>
              <w:left w:val="nil"/>
              <w:bottom w:val="single" w:sz="4" w:space="0" w:color="auto"/>
              <w:right w:val="single" w:sz="4" w:space="0" w:color="auto"/>
            </w:tcBorders>
            <w:shd w:val="clear" w:color="auto" w:fill="auto"/>
            <w:noWrap/>
          </w:tcPr>
          <w:p w14:paraId="0A1A01DA" w14:textId="3F6BCA0D"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2C5D00E" w14:textId="50D1394B"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19CB63FB" w14:textId="2B222B6B" w:rsidR="00410BBC"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5BBA61A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E817D1D" w14:textId="5BB8A3A5" w:rsidR="00410BBC" w:rsidRDefault="00410BBC" w:rsidP="003C7CFE">
            <w:pPr>
              <w:rPr>
                <w:rFonts w:ascii="Calibri" w:hAnsi="Calibri"/>
                <w:color w:val="000000"/>
                <w:sz w:val="22"/>
                <w:szCs w:val="22"/>
              </w:rPr>
            </w:pPr>
            <w:r>
              <w:rPr>
                <w:rFonts w:ascii="Calibri" w:hAnsi="Calibri"/>
                <w:color w:val="000000"/>
                <w:sz w:val="22"/>
                <w:szCs w:val="22"/>
              </w:rPr>
              <w:t>V79_10A</w:t>
            </w:r>
          </w:p>
        </w:tc>
        <w:tc>
          <w:tcPr>
            <w:tcW w:w="1276" w:type="dxa"/>
            <w:tcBorders>
              <w:top w:val="nil"/>
              <w:left w:val="nil"/>
              <w:bottom w:val="single" w:sz="4" w:space="0" w:color="auto"/>
              <w:right w:val="single" w:sz="4" w:space="0" w:color="auto"/>
            </w:tcBorders>
            <w:shd w:val="clear" w:color="auto" w:fill="auto"/>
            <w:noWrap/>
          </w:tcPr>
          <w:p w14:paraId="08A98E7D" w14:textId="36016DD5"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BCC19CA" w14:textId="547998AF" w:rsidR="00410BBC" w:rsidRPr="00270D06" w:rsidRDefault="00410BBC" w:rsidP="007F70B5">
            <w:pPr>
              <w:rPr>
                <w:rFonts w:ascii="Calibri" w:hAnsi="Calibri"/>
                <w:color w:val="000000"/>
                <w:sz w:val="22"/>
                <w:szCs w:val="22"/>
              </w:rPr>
            </w:pPr>
            <w:r>
              <w:rPr>
                <w:rFonts w:ascii="Calibri" w:hAnsi="Calibri"/>
                <w:color w:val="000000"/>
                <w:sz w:val="22"/>
                <w:szCs w:val="22"/>
              </w:rPr>
              <w:t>geloof in heksen, voodoo, bovennatuurlijke</w:t>
            </w:r>
          </w:p>
        </w:tc>
        <w:tc>
          <w:tcPr>
            <w:tcW w:w="3426" w:type="dxa"/>
            <w:tcBorders>
              <w:top w:val="nil"/>
              <w:left w:val="nil"/>
              <w:bottom w:val="single" w:sz="4" w:space="0" w:color="auto"/>
              <w:right w:val="single" w:sz="4" w:space="0" w:color="auto"/>
            </w:tcBorders>
            <w:shd w:val="clear" w:color="auto" w:fill="auto"/>
            <w:noWrap/>
          </w:tcPr>
          <w:p w14:paraId="1006460F" w14:textId="58E8640A" w:rsidR="00410BBC"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0A2A597C"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841F47B" w14:textId="556AD1D3" w:rsidR="00410BBC" w:rsidRDefault="00410BBC" w:rsidP="003C7CFE">
            <w:pPr>
              <w:rPr>
                <w:rFonts w:ascii="Calibri" w:hAnsi="Calibri"/>
                <w:color w:val="000000"/>
                <w:sz w:val="22"/>
                <w:szCs w:val="22"/>
              </w:rPr>
            </w:pPr>
            <w:r>
              <w:rPr>
                <w:rFonts w:ascii="Calibri" w:hAnsi="Calibri"/>
                <w:color w:val="000000"/>
                <w:sz w:val="22"/>
                <w:szCs w:val="22"/>
              </w:rPr>
              <w:t>V79_10B</w:t>
            </w:r>
          </w:p>
        </w:tc>
        <w:tc>
          <w:tcPr>
            <w:tcW w:w="1276" w:type="dxa"/>
            <w:tcBorders>
              <w:top w:val="nil"/>
              <w:left w:val="nil"/>
              <w:bottom w:val="single" w:sz="4" w:space="0" w:color="auto"/>
              <w:right w:val="single" w:sz="4" w:space="0" w:color="auto"/>
            </w:tcBorders>
            <w:shd w:val="clear" w:color="auto" w:fill="auto"/>
            <w:noWrap/>
          </w:tcPr>
          <w:p w14:paraId="354CC2DD" w14:textId="6FDF5706"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CDC6A41" w14:textId="058FC798"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0EE534E1" w14:textId="6652A800" w:rsidR="00410BBC"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61E05A88"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CA5A0FA" w14:textId="288CE4A5" w:rsidR="00410BBC" w:rsidRPr="00270D06" w:rsidRDefault="00410BBC" w:rsidP="007F70B5">
            <w:pPr>
              <w:rPr>
                <w:rFonts w:ascii="Calibri" w:hAnsi="Calibri"/>
                <w:color w:val="000000"/>
                <w:sz w:val="22"/>
                <w:szCs w:val="22"/>
              </w:rPr>
            </w:pPr>
            <w:r>
              <w:rPr>
                <w:rFonts w:ascii="Calibri" w:hAnsi="Calibri"/>
                <w:color w:val="000000"/>
                <w:sz w:val="22"/>
                <w:szCs w:val="22"/>
              </w:rPr>
              <w:t>V79_11A</w:t>
            </w:r>
          </w:p>
        </w:tc>
        <w:tc>
          <w:tcPr>
            <w:tcW w:w="1276" w:type="dxa"/>
            <w:tcBorders>
              <w:top w:val="nil"/>
              <w:left w:val="nil"/>
              <w:bottom w:val="single" w:sz="4" w:space="0" w:color="auto"/>
              <w:right w:val="single" w:sz="4" w:space="0" w:color="auto"/>
            </w:tcBorders>
            <w:shd w:val="clear" w:color="auto" w:fill="auto"/>
            <w:noWrap/>
          </w:tcPr>
          <w:p w14:paraId="691D6C16" w14:textId="661A686E"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8C87CF5" w14:textId="57E3463E" w:rsidR="00410BBC" w:rsidRPr="00270D06" w:rsidRDefault="00410BBC" w:rsidP="007F70B5">
            <w:pPr>
              <w:rPr>
                <w:rFonts w:ascii="Calibri" w:hAnsi="Calibri"/>
                <w:color w:val="000000"/>
                <w:sz w:val="22"/>
                <w:szCs w:val="22"/>
              </w:rPr>
            </w:pPr>
            <w:r>
              <w:rPr>
                <w:rFonts w:ascii="Calibri" w:hAnsi="Calibri"/>
                <w:color w:val="000000"/>
                <w:sz w:val="22"/>
                <w:szCs w:val="22"/>
              </w:rPr>
              <w:t>mensen raar kijken vanwege uiterlijk</w:t>
            </w:r>
          </w:p>
        </w:tc>
        <w:tc>
          <w:tcPr>
            <w:tcW w:w="3426" w:type="dxa"/>
            <w:tcBorders>
              <w:top w:val="nil"/>
              <w:left w:val="nil"/>
              <w:bottom w:val="single" w:sz="4" w:space="0" w:color="auto"/>
              <w:right w:val="single" w:sz="4" w:space="0" w:color="auto"/>
            </w:tcBorders>
            <w:shd w:val="clear" w:color="auto" w:fill="auto"/>
            <w:noWrap/>
          </w:tcPr>
          <w:p w14:paraId="2E6E8B3C" w14:textId="0C03F613" w:rsidR="00410BBC" w:rsidRPr="00B515A7" w:rsidRDefault="00410BBC" w:rsidP="0024002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76FB58AD"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EB72980" w14:textId="402C489C" w:rsidR="00410BBC" w:rsidRPr="003C7CFE" w:rsidRDefault="00410BBC" w:rsidP="007F70B5">
            <w:pPr>
              <w:rPr>
                <w:rFonts w:ascii="Calibri" w:hAnsi="Calibri"/>
                <w:color w:val="000000"/>
                <w:sz w:val="22"/>
                <w:szCs w:val="22"/>
              </w:rPr>
            </w:pPr>
            <w:r>
              <w:rPr>
                <w:rFonts w:ascii="Calibri" w:hAnsi="Calibri"/>
                <w:color w:val="000000"/>
                <w:sz w:val="22"/>
                <w:szCs w:val="22"/>
              </w:rPr>
              <w:t>V79_11B</w:t>
            </w:r>
          </w:p>
        </w:tc>
        <w:tc>
          <w:tcPr>
            <w:tcW w:w="1276" w:type="dxa"/>
            <w:tcBorders>
              <w:top w:val="nil"/>
              <w:left w:val="nil"/>
              <w:bottom w:val="single" w:sz="4" w:space="0" w:color="auto"/>
              <w:right w:val="single" w:sz="4" w:space="0" w:color="auto"/>
            </w:tcBorders>
            <w:shd w:val="clear" w:color="auto" w:fill="auto"/>
            <w:noWrap/>
          </w:tcPr>
          <w:p w14:paraId="13BFDC7C" w14:textId="1E25297E"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27A3160" w14:textId="77E8C16C"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64C50FC8" w14:textId="0F03E3DD"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7332181B"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385C9B4" w14:textId="7DEA6B20" w:rsidR="00410BBC" w:rsidRPr="003C7CFE" w:rsidRDefault="00410BBC" w:rsidP="007F70B5">
            <w:pPr>
              <w:rPr>
                <w:rFonts w:ascii="Calibri" w:hAnsi="Calibri"/>
                <w:color w:val="000000"/>
                <w:sz w:val="22"/>
                <w:szCs w:val="22"/>
              </w:rPr>
            </w:pPr>
            <w:r>
              <w:rPr>
                <w:rFonts w:ascii="Calibri" w:hAnsi="Calibri"/>
                <w:color w:val="000000"/>
                <w:sz w:val="22"/>
                <w:szCs w:val="22"/>
              </w:rPr>
              <w:t>V79_12A</w:t>
            </w:r>
          </w:p>
        </w:tc>
        <w:tc>
          <w:tcPr>
            <w:tcW w:w="1276" w:type="dxa"/>
            <w:tcBorders>
              <w:top w:val="nil"/>
              <w:left w:val="nil"/>
              <w:bottom w:val="single" w:sz="4" w:space="0" w:color="auto"/>
              <w:right w:val="single" w:sz="4" w:space="0" w:color="auto"/>
            </w:tcBorders>
            <w:shd w:val="clear" w:color="auto" w:fill="auto"/>
            <w:noWrap/>
          </w:tcPr>
          <w:p w14:paraId="5E97C4BF" w14:textId="12B57EF9"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F63C2BA" w14:textId="450A9C1A" w:rsidR="00410BBC" w:rsidRPr="00270D06" w:rsidRDefault="00410BBC" w:rsidP="007F70B5">
            <w:pPr>
              <w:rPr>
                <w:rFonts w:ascii="Calibri" w:hAnsi="Calibri"/>
                <w:color w:val="000000"/>
                <w:sz w:val="22"/>
                <w:szCs w:val="22"/>
              </w:rPr>
            </w:pPr>
            <w:r>
              <w:rPr>
                <w:rFonts w:ascii="Calibri" w:hAnsi="Calibri"/>
                <w:color w:val="000000"/>
                <w:sz w:val="22"/>
                <w:szCs w:val="22"/>
              </w:rPr>
              <w:t>gedachten uit hoofd gehaald</w:t>
            </w:r>
          </w:p>
        </w:tc>
        <w:tc>
          <w:tcPr>
            <w:tcW w:w="3426" w:type="dxa"/>
            <w:tcBorders>
              <w:top w:val="nil"/>
              <w:left w:val="nil"/>
              <w:bottom w:val="single" w:sz="4" w:space="0" w:color="auto"/>
              <w:right w:val="single" w:sz="4" w:space="0" w:color="auto"/>
            </w:tcBorders>
            <w:shd w:val="clear" w:color="auto" w:fill="auto"/>
            <w:noWrap/>
          </w:tcPr>
          <w:p w14:paraId="313256A0" w14:textId="2349482A" w:rsidR="00410BBC" w:rsidRPr="00270D06" w:rsidRDefault="00410BBC" w:rsidP="0024002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2281DEEF"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6FDF629" w14:textId="251C9E64" w:rsidR="00410BBC" w:rsidRPr="00A066B0" w:rsidRDefault="00410BBC" w:rsidP="007F70B5">
            <w:pPr>
              <w:rPr>
                <w:rFonts w:ascii="Calibri" w:hAnsi="Calibri"/>
                <w:color w:val="000000"/>
                <w:sz w:val="22"/>
                <w:szCs w:val="22"/>
              </w:rPr>
            </w:pPr>
            <w:r>
              <w:rPr>
                <w:rFonts w:ascii="Calibri" w:hAnsi="Calibri"/>
                <w:color w:val="000000"/>
                <w:sz w:val="22"/>
                <w:szCs w:val="22"/>
              </w:rPr>
              <w:t>V79_12B</w:t>
            </w:r>
          </w:p>
        </w:tc>
        <w:tc>
          <w:tcPr>
            <w:tcW w:w="1276" w:type="dxa"/>
            <w:tcBorders>
              <w:top w:val="nil"/>
              <w:left w:val="nil"/>
              <w:bottom w:val="single" w:sz="4" w:space="0" w:color="auto"/>
              <w:right w:val="single" w:sz="4" w:space="0" w:color="auto"/>
            </w:tcBorders>
            <w:shd w:val="clear" w:color="auto" w:fill="auto"/>
            <w:noWrap/>
          </w:tcPr>
          <w:p w14:paraId="07D96C2C" w14:textId="57D4D2C6"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3B178F67" w14:textId="375136B5"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11E53DD5" w14:textId="4D62338C" w:rsidR="00410BBC" w:rsidRPr="00270D06" w:rsidRDefault="00410BBC" w:rsidP="003C7CFE">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439F92A0"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DEBFC7B" w14:textId="55F52E3B" w:rsidR="00410BBC" w:rsidRPr="00A066B0" w:rsidRDefault="00410BBC" w:rsidP="007F70B5">
            <w:pPr>
              <w:rPr>
                <w:rFonts w:ascii="Calibri" w:hAnsi="Calibri"/>
                <w:color w:val="000000"/>
                <w:sz w:val="22"/>
                <w:szCs w:val="22"/>
              </w:rPr>
            </w:pPr>
            <w:r>
              <w:rPr>
                <w:rFonts w:ascii="Calibri" w:hAnsi="Calibri"/>
                <w:color w:val="000000"/>
                <w:sz w:val="22"/>
                <w:szCs w:val="22"/>
              </w:rPr>
              <w:t>V79_13A</w:t>
            </w:r>
          </w:p>
        </w:tc>
        <w:tc>
          <w:tcPr>
            <w:tcW w:w="1276" w:type="dxa"/>
            <w:tcBorders>
              <w:top w:val="nil"/>
              <w:left w:val="nil"/>
              <w:bottom w:val="single" w:sz="4" w:space="0" w:color="auto"/>
              <w:right w:val="single" w:sz="4" w:space="0" w:color="auto"/>
            </w:tcBorders>
            <w:shd w:val="clear" w:color="auto" w:fill="auto"/>
            <w:noWrap/>
          </w:tcPr>
          <w:p w14:paraId="1141EAEE" w14:textId="1AA6D83D"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28DE63D6" w14:textId="43137AA5" w:rsidR="00410BBC" w:rsidRPr="00270D06" w:rsidRDefault="00410BBC" w:rsidP="003C7CFE">
            <w:pPr>
              <w:rPr>
                <w:rFonts w:ascii="Calibri" w:hAnsi="Calibri"/>
                <w:color w:val="000000"/>
                <w:sz w:val="22"/>
                <w:szCs w:val="22"/>
              </w:rPr>
            </w:pPr>
            <w:r>
              <w:rPr>
                <w:rFonts w:ascii="Calibri" w:hAnsi="Calibri"/>
                <w:color w:val="000000"/>
                <w:sz w:val="22"/>
                <w:szCs w:val="22"/>
              </w:rPr>
              <w:t>gedachten van anderen in jouw hoofd gebracht</w:t>
            </w:r>
          </w:p>
        </w:tc>
        <w:tc>
          <w:tcPr>
            <w:tcW w:w="3426" w:type="dxa"/>
            <w:tcBorders>
              <w:top w:val="nil"/>
              <w:left w:val="nil"/>
              <w:bottom w:val="single" w:sz="4" w:space="0" w:color="auto"/>
              <w:right w:val="single" w:sz="4" w:space="0" w:color="auto"/>
            </w:tcBorders>
            <w:shd w:val="clear" w:color="auto" w:fill="auto"/>
            <w:noWrap/>
          </w:tcPr>
          <w:p w14:paraId="76A8C522" w14:textId="01C2920F"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01991378"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BC8E5E8" w14:textId="39FB6759" w:rsidR="00410BBC" w:rsidRPr="00A066B0" w:rsidRDefault="00410BBC" w:rsidP="007F70B5">
            <w:pPr>
              <w:rPr>
                <w:rFonts w:ascii="Calibri" w:hAnsi="Calibri"/>
                <w:color w:val="000000"/>
                <w:sz w:val="22"/>
                <w:szCs w:val="22"/>
              </w:rPr>
            </w:pPr>
            <w:r>
              <w:rPr>
                <w:rFonts w:ascii="Calibri" w:hAnsi="Calibri"/>
                <w:color w:val="000000"/>
                <w:sz w:val="22"/>
                <w:szCs w:val="22"/>
              </w:rPr>
              <w:t>V79_13B</w:t>
            </w:r>
          </w:p>
        </w:tc>
        <w:tc>
          <w:tcPr>
            <w:tcW w:w="1276" w:type="dxa"/>
            <w:tcBorders>
              <w:top w:val="nil"/>
              <w:left w:val="nil"/>
              <w:bottom w:val="single" w:sz="4" w:space="0" w:color="auto"/>
              <w:right w:val="single" w:sz="4" w:space="0" w:color="auto"/>
            </w:tcBorders>
            <w:shd w:val="clear" w:color="auto" w:fill="auto"/>
            <w:noWrap/>
          </w:tcPr>
          <w:p w14:paraId="4528D0B2" w14:textId="0DC25BA1"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9DB0738" w14:textId="41AC9BF0"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72B0BEEA" w14:textId="2069EB05"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57B89EA4"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7790F7F" w14:textId="1C66FB03" w:rsidR="00410BBC" w:rsidRDefault="00410BBC" w:rsidP="007F70B5">
            <w:pPr>
              <w:rPr>
                <w:rFonts w:ascii="Calibri" w:hAnsi="Calibri"/>
                <w:color w:val="000000"/>
                <w:sz w:val="22"/>
                <w:szCs w:val="22"/>
              </w:rPr>
            </w:pPr>
            <w:r>
              <w:rPr>
                <w:rFonts w:ascii="Calibri" w:hAnsi="Calibri"/>
                <w:color w:val="000000"/>
                <w:sz w:val="22"/>
                <w:szCs w:val="22"/>
              </w:rPr>
              <w:t>V79_14A</w:t>
            </w:r>
          </w:p>
        </w:tc>
        <w:tc>
          <w:tcPr>
            <w:tcW w:w="1276" w:type="dxa"/>
            <w:tcBorders>
              <w:top w:val="nil"/>
              <w:left w:val="nil"/>
              <w:bottom w:val="single" w:sz="4" w:space="0" w:color="auto"/>
              <w:right w:val="single" w:sz="4" w:space="0" w:color="auto"/>
            </w:tcBorders>
            <w:shd w:val="clear" w:color="auto" w:fill="auto"/>
            <w:noWrap/>
          </w:tcPr>
          <w:p w14:paraId="0A545EA5" w14:textId="7441DD31"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1BF9BCF" w14:textId="5D54E6AE" w:rsidR="00410BBC" w:rsidRPr="00270D06" w:rsidRDefault="00410BBC" w:rsidP="007F70B5">
            <w:pPr>
              <w:rPr>
                <w:rFonts w:ascii="Calibri" w:hAnsi="Calibri"/>
                <w:color w:val="000000"/>
                <w:sz w:val="22"/>
                <w:szCs w:val="22"/>
              </w:rPr>
            </w:pPr>
            <w:r>
              <w:rPr>
                <w:rFonts w:ascii="Calibri" w:hAnsi="Calibri"/>
                <w:color w:val="000000"/>
                <w:sz w:val="22"/>
                <w:szCs w:val="22"/>
              </w:rPr>
              <w:t>anderen horen jouw gedachten</w:t>
            </w:r>
          </w:p>
        </w:tc>
        <w:tc>
          <w:tcPr>
            <w:tcW w:w="3426" w:type="dxa"/>
            <w:tcBorders>
              <w:top w:val="nil"/>
              <w:left w:val="nil"/>
              <w:bottom w:val="single" w:sz="4" w:space="0" w:color="auto"/>
              <w:right w:val="single" w:sz="4" w:space="0" w:color="auto"/>
            </w:tcBorders>
            <w:shd w:val="clear" w:color="auto" w:fill="auto"/>
            <w:noWrap/>
          </w:tcPr>
          <w:p w14:paraId="0EC93310" w14:textId="1A69E0AF"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2C80F192"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0AACB66" w14:textId="35B85FE8" w:rsidR="00410BBC" w:rsidRDefault="00410BBC" w:rsidP="007F70B5">
            <w:pPr>
              <w:rPr>
                <w:rFonts w:ascii="Calibri" w:hAnsi="Calibri"/>
                <w:color w:val="000000"/>
                <w:sz w:val="22"/>
                <w:szCs w:val="22"/>
              </w:rPr>
            </w:pPr>
            <w:r>
              <w:rPr>
                <w:rFonts w:ascii="Calibri" w:hAnsi="Calibri"/>
                <w:color w:val="000000"/>
                <w:sz w:val="22"/>
                <w:szCs w:val="22"/>
              </w:rPr>
              <w:t>V79_14B</w:t>
            </w:r>
          </w:p>
        </w:tc>
        <w:tc>
          <w:tcPr>
            <w:tcW w:w="1276" w:type="dxa"/>
            <w:tcBorders>
              <w:top w:val="nil"/>
              <w:left w:val="nil"/>
              <w:bottom w:val="single" w:sz="4" w:space="0" w:color="auto"/>
              <w:right w:val="single" w:sz="4" w:space="0" w:color="auto"/>
            </w:tcBorders>
            <w:shd w:val="clear" w:color="auto" w:fill="auto"/>
            <w:noWrap/>
          </w:tcPr>
          <w:p w14:paraId="1349EF62" w14:textId="1DCF995D"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6714896" w14:textId="15E72C65"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12FA6EFF" w14:textId="6ADD5717"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4B09A10D"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9C04C12" w14:textId="7D441B7F" w:rsidR="00410BBC" w:rsidRDefault="00410BBC" w:rsidP="007F70B5">
            <w:pPr>
              <w:rPr>
                <w:rFonts w:ascii="Calibri" w:hAnsi="Calibri"/>
                <w:color w:val="000000"/>
                <w:sz w:val="22"/>
                <w:szCs w:val="22"/>
              </w:rPr>
            </w:pPr>
            <w:r>
              <w:rPr>
                <w:rFonts w:ascii="Calibri" w:hAnsi="Calibri"/>
                <w:color w:val="000000"/>
                <w:sz w:val="22"/>
                <w:szCs w:val="22"/>
              </w:rPr>
              <w:t>V79_15A</w:t>
            </w:r>
          </w:p>
        </w:tc>
        <w:tc>
          <w:tcPr>
            <w:tcW w:w="1276" w:type="dxa"/>
            <w:tcBorders>
              <w:top w:val="nil"/>
              <w:left w:val="nil"/>
              <w:bottom w:val="single" w:sz="4" w:space="0" w:color="auto"/>
              <w:right w:val="single" w:sz="4" w:space="0" w:color="auto"/>
            </w:tcBorders>
            <w:shd w:val="clear" w:color="auto" w:fill="auto"/>
            <w:noWrap/>
          </w:tcPr>
          <w:p w14:paraId="11334D2C" w14:textId="403B424D"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8244368" w14:textId="1D2279C7" w:rsidR="00410BBC" w:rsidRPr="00270D06" w:rsidRDefault="00410BBC" w:rsidP="007F70B5">
            <w:pPr>
              <w:rPr>
                <w:rFonts w:ascii="Calibri" w:hAnsi="Calibri"/>
                <w:color w:val="000000"/>
                <w:sz w:val="22"/>
                <w:szCs w:val="22"/>
              </w:rPr>
            </w:pPr>
            <w:r>
              <w:rPr>
                <w:rFonts w:ascii="Calibri" w:hAnsi="Calibri"/>
                <w:color w:val="000000"/>
                <w:sz w:val="22"/>
                <w:szCs w:val="22"/>
              </w:rPr>
              <w:t>gedachten herhaald als echo</w:t>
            </w:r>
          </w:p>
        </w:tc>
        <w:tc>
          <w:tcPr>
            <w:tcW w:w="3426" w:type="dxa"/>
            <w:tcBorders>
              <w:top w:val="nil"/>
              <w:left w:val="nil"/>
              <w:bottom w:val="single" w:sz="4" w:space="0" w:color="auto"/>
              <w:right w:val="single" w:sz="4" w:space="0" w:color="auto"/>
            </w:tcBorders>
            <w:shd w:val="clear" w:color="auto" w:fill="auto"/>
            <w:noWrap/>
          </w:tcPr>
          <w:p w14:paraId="223AF65A" w14:textId="4862EC11"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6C2EC029"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B745F11" w14:textId="38DFDDA2" w:rsidR="00410BBC" w:rsidRDefault="00410BBC" w:rsidP="007F70B5">
            <w:pPr>
              <w:rPr>
                <w:rFonts w:ascii="Calibri" w:hAnsi="Calibri"/>
                <w:color w:val="000000"/>
                <w:sz w:val="22"/>
                <w:szCs w:val="22"/>
              </w:rPr>
            </w:pPr>
            <w:r>
              <w:rPr>
                <w:rFonts w:ascii="Calibri" w:hAnsi="Calibri"/>
                <w:color w:val="000000"/>
                <w:sz w:val="22"/>
                <w:szCs w:val="22"/>
              </w:rPr>
              <w:t>V79_15B</w:t>
            </w:r>
          </w:p>
        </w:tc>
        <w:tc>
          <w:tcPr>
            <w:tcW w:w="1276" w:type="dxa"/>
            <w:tcBorders>
              <w:top w:val="nil"/>
              <w:left w:val="nil"/>
              <w:bottom w:val="single" w:sz="4" w:space="0" w:color="auto"/>
              <w:right w:val="single" w:sz="4" w:space="0" w:color="auto"/>
            </w:tcBorders>
            <w:shd w:val="clear" w:color="auto" w:fill="auto"/>
            <w:noWrap/>
          </w:tcPr>
          <w:p w14:paraId="4A6FE5DE" w14:textId="3C6B62AF"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1D2558F" w14:textId="609EC8E0"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3D29159B" w14:textId="1607126F"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2D7A4CB6"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88ED177" w14:textId="7F466B7C" w:rsidR="00410BBC" w:rsidRDefault="00410BBC" w:rsidP="007F70B5">
            <w:pPr>
              <w:rPr>
                <w:rFonts w:ascii="Calibri" w:hAnsi="Calibri"/>
                <w:color w:val="000000"/>
                <w:sz w:val="22"/>
                <w:szCs w:val="22"/>
              </w:rPr>
            </w:pPr>
            <w:r>
              <w:rPr>
                <w:rFonts w:ascii="Calibri" w:hAnsi="Calibri"/>
                <w:color w:val="000000"/>
                <w:sz w:val="22"/>
                <w:szCs w:val="22"/>
              </w:rPr>
              <w:t>V79_16A</w:t>
            </w:r>
          </w:p>
        </w:tc>
        <w:tc>
          <w:tcPr>
            <w:tcW w:w="1276" w:type="dxa"/>
            <w:tcBorders>
              <w:top w:val="nil"/>
              <w:left w:val="nil"/>
              <w:bottom w:val="single" w:sz="4" w:space="0" w:color="auto"/>
              <w:right w:val="single" w:sz="4" w:space="0" w:color="auto"/>
            </w:tcBorders>
            <w:shd w:val="clear" w:color="auto" w:fill="auto"/>
            <w:noWrap/>
          </w:tcPr>
          <w:p w14:paraId="7A06A3B5" w14:textId="7EB59DD3"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6BC36304" w14:textId="515A5E58" w:rsidR="00410BBC" w:rsidRPr="00270D06" w:rsidRDefault="00410BBC" w:rsidP="007F70B5">
            <w:pPr>
              <w:rPr>
                <w:rFonts w:ascii="Calibri" w:hAnsi="Calibri"/>
                <w:color w:val="000000"/>
                <w:sz w:val="22"/>
                <w:szCs w:val="22"/>
              </w:rPr>
            </w:pPr>
            <w:r>
              <w:rPr>
                <w:rFonts w:ascii="Calibri" w:hAnsi="Calibri"/>
                <w:color w:val="000000"/>
                <w:sz w:val="22"/>
                <w:szCs w:val="22"/>
              </w:rPr>
              <w:t>onder control</w:t>
            </w:r>
            <w:r w:rsidR="00F42BFE">
              <w:rPr>
                <w:rFonts w:ascii="Calibri" w:hAnsi="Calibri"/>
                <w:color w:val="000000"/>
                <w:sz w:val="22"/>
                <w:szCs w:val="22"/>
              </w:rPr>
              <w:t>e</w:t>
            </w:r>
            <w:r>
              <w:rPr>
                <w:rFonts w:ascii="Calibri" w:hAnsi="Calibri"/>
                <w:color w:val="000000"/>
                <w:sz w:val="22"/>
                <w:szCs w:val="22"/>
              </w:rPr>
              <w:t xml:space="preserve"> van iemand anders</w:t>
            </w:r>
          </w:p>
        </w:tc>
        <w:tc>
          <w:tcPr>
            <w:tcW w:w="3426" w:type="dxa"/>
            <w:tcBorders>
              <w:top w:val="nil"/>
              <w:left w:val="nil"/>
              <w:bottom w:val="single" w:sz="4" w:space="0" w:color="auto"/>
              <w:right w:val="single" w:sz="4" w:space="0" w:color="auto"/>
            </w:tcBorders>
            <w:shd w:val="clear" w:color="auto" w:fill="auto"/>
            <w:noWrap/>
          </w:tcPr>
          <w:p w14:paraId="41BA91DB" w14:textId="285AE007"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2D8DEE1B"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7DDA6E7" w14:textId="4B9679DE" w:rsidR="00410BBC" w:rsidRDefault="00410BBC" w:rsidP="007F70B5">
            <w:pPr>
              <w:rPr>
                <w:rFonts w:ascii="Calibri" w:hAnsi="Calibri"/>
                <w:color w:val="000000"/>
                <w:sz w:val="22"/>
                <w:szCs w:val="22"/>
              </w:rPr>
            </w:pPr>
            <w:r>
              <w:rPr>
                <w:rFonts w:ascii="Calibri" w:hAnsi="Calibri"/>
                <w:color w:val="000000"/>
                <w:sz w:val="22"/>
                <w:szCs w:val="22"/>
              </w:rPr>
              <w:t>V79_16B</w:t>
            </w:r>
          </w:p>
        </w:tc>
        <w:tc>
          <w:tcPr>
            <w:tcW w:w="1276" w:type="dxa"/>
            <w:tcBorders>
              <w:top w:val="nil"/>
              <w:left w:val="nil"/>
              <w:bottom w:val="single" w:sz="4" w:space="0" w:color="auto"/>
              <w:right w:val="single" w:sz="4" w:space="0" w:color="auto"/>
            </w:tcBorders>
            <w:shd w:val="clear" w:color="auto" w:fill="auto"/>
            <w:noWrap/>
          </w:tcPr>
          <w:p w14:paraId="1D58BC05" w14:textId="1874A815"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031C5F5" w14:textId="468D1D54"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40844669" w14:textId="41512CC2"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7166649F"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8F451FC" w14:textId="66CE235F" w:rsidR="00410BBC" w:rsidRDefault="00410BBC" w:rsidP="007F70B5">
            <w:pPr>
              <w:rPr>
                <w:rFonts w:ascii="Calibri" w:hAnsi="Calibri"/>
                <w:color w:val="000000"/>
                <w:sz w:val="22"/>
                <w:szCs w:val="22"/>
              </w:rPr>
            </w:pPr>
            <w:r>
              <w:rPr>
                <w:rFonts w:ascii="Calibri" w:hAnsi="Calibri"/>
                <w:color w:val="000000"/>
                <w:sz w:val="22"/>
                <w:szCs w:val="22"/>
              </w:rPr>
              <w:lastRenderedPageBreak/>
              <w:t>V79_17A</w:t>
            </w:r>
          </w:p>
        </w:tc>
        <w:tc>
          <w:tcPr>
            <w:tcW w:w="1276" w:type="dxa"/>
            <w:tcBorders>
              <w:top w:val="nil"/>
              <w:left w:val="nil"/>
              <w:bottom w:val="single" w:sz="4" w:space="0" w:color="auto"/>
              <w:right w:val="single" w:sz="4" w:space="0" w:color="auto"/>
            </w:tcBorders>
            <w:shd w:val="clear" w:color="auto" w:fill="auto"/>
            <w:noWrap/>
          </w:tcPr>
          <w:p w14:paraId="0FF9F1AA" w14:textId="4E60EDFE"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02B8B451" w14:textId="67C5BAF0" w:rsidR="00410BBC" w:rsidRPr="00270D06" w:rsidRDefault="00410BBC" w:rsidP="007F70B5">
            <w:pPr>
              <w:rPr>
                <w:rFonts w:ascii="Calibri" w:hAnsi="Calibri"/>
                <w:color w:val="000000"/>
                <w:sz w:val="22"/>
                <w:szCs w:val="22"/>
              </w:rPr>
            </w:pPr>
            <w:r>
              <w:rPr>
                <w:rFonts w:ascii="Calibri" w:hAnsi="Calibri"/>
                <w:color w:val="000000"/>
                <w:sz w:val="22"/>
                <w:szCs w:val="22"/>
              </w:rPr>
              <w:t>stemmen horen terwijl je alleen bent</w:t>
            </w:r>
          </w:p>
        </w:tc>
        <w:tc>
          <w:tcPr>
            <w:tcW w:w="3426" w:type="dxa"/>
            <w:tcBorders>
              <w:top w:val="nil"/>
              <w:left w:val="nil"/>
              <w:bottom w:val="single" w:sz="4" w:space="0" w:color="auto"/>
              <w:right w:val="single" w:sz="4" w:space="0" w:color="auto"/>
            </w:tcBorders>
            <w:shd w:val="clear" w:color="auto" w:fill="auto"/>
            <w:noWrap/>
          </w:tcPr>
          <w:p w14:paraId="02EA4BB1" w14:textId="0548B3BB"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37540CC3"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02F15C2" w14:textId="0D2FD8AB" w:rsidR="00410BBC" w:rsidRDefault="00410BBC" w:rsidP="007F70B5">
            <w:pPr>
              <w:rPr>
                <w:rFonts w:ascii="Calibri" w:hAnsi="Calibri"/>
                <w:color w:val="000000"/>
                <w:sz w:val="22"/>
                <w:szCs w:val="22"/>
              </w:rPr>
            </w:pPr>
            <w:r>
              <w:rPr>
                <w:rFonts w:ascii="Calibri" w:hAnsi="Calibri"/>
                <w:color w:val="000000"/>
                <w:sz w:val="22"/>
                <w:szCs w:val="22"/>
              </w:rPr>
              <w:t>V79_17B</w:t>
            </w:r>
          </w:p>
        </w:tc>
        <w:tc>
          <w:tcPr>
            <w:tcW w:w="1276" w:type="dxa"/>
            <w:tcBorders>
              <w:top w:val="nil"/>
              <w:left w:val="nil"/>
              <w:bottom w:val="single" w:sz="4" w:space="0" w:color="auto"/>
              <w:right w:val="single" w:sz="4" w:space="0" w:color="auto"/>
            </w:tcBorders>
            <w:shd w:val="clear" w:color="auto" w:fill="auto"/>
            <w:noWrap/>
          </w:tcPr>
          <w:p w14:paraId="296251F9" w14:textId="7797043C"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3BEF9487" w14:textId="2EAB0532"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7121C373" w14:textId="5123D2FE"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7C942A23"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E7A6397" w14:textId="7F97D3D6" w:rsidR="00410BBC" w:rsidRDefault="00410BBC" w:rsidP="007F70B5">
            <w:pPr>
              <w:rPr>
                <w:rFonts w:ascii="Calibri" w:hAnsi="Calibri"/>
                <w:color w:val="000000"/>
                <w:sz w:val="22"/>
                <w:szCs w:val="22"/>
              </w:rPr>
            </w:pPr>
            <w:r>
              <w:rPr>
                <w:rFonts w:ascii="Calibri" w:hAnsi="Calibri"/>
                <w:color w:val="000000"/>
                <w:sz w:val="22"/>
                <w:szCs w:val="22"/>
              </w:rPr>
              <w:t>V79_18A</w:t>
            </w:r>
          </w:p>
        </w:tc>
        <w:tc>
          <w:tcPr>
            <w:tcW w:w="1276" w:type="dxa"/>
            <w:tcBorders>
              <w:top w:val="nil"/>
              <w:left w:val="nil"/>
              <w:bottom w:val="single" w:sz="4" w:space="0" w:color="auto"/>
              <w:right w:val="single" w:sz="4" w:space="0" w:color="auto"/>
            </w:tcBorders>
            <w:shd w:val="clear" w:color="auto" w:fill="auto"/>
            <w:noWrap/>
          </w:tcPr>
          <w:p w14:paraId="284B6E06" w14:textId="778A5F44"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0C8B1AC" w14:textId="27A17769" w:rsidR="00410BBC" w:rsidRPr="00270D06" w:rsidRDefault="00410BBC" w:rsidP="007F70B5">
            <w:pPr>
              <w:rPr>
                <w:rFonts w:ascii="Calibri" w:hAnsi="Calibri"/>
                <w:color w:val="000000"/>
                <w:sz w:val="22"/>
                <w:szCs w:val="22"/>
              </w:rPr>
            </w:pPr>
            <w:r>
              <w:rPr>
                <w:rFonts w:ascii="Calibri" w:hAnsi="Calibri"/>
                <w:color w:val="000000"/>
                <w:sz w:val="22"/>
                <w:szCs w:val="22"/>
              </w:rPr>
              <w:t>stemmen horen die tegen elkaar praten</w:t>
            </w:r>
          </w:p>
        </w:tc>
        <w:tc>
          <w:tcPr>
            <w:tcW w:w="3426" w:type="dxa"/>
            <w:tcBorders>
              <w:top w:val="nil"/>
              <w:left w:val="nil"/>
              <w:bottom w:val="single" w:sz="4" w:space="0" w:color="auto"/>
              <w:right w:val="single" w:sz="4" w:space="0" w:color="auto"/>
            </w:tcBorders>
            <w:shd w:val="clear" w:color="auto" w:fill="auto"/>
            <w:noWrap/>
          </w:tcPr>
          <w:p w14:paraId="5E54F6FD" w14:textId="66622DBE"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5F1E19AE"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B2185F0" w14:textId="7EA6B006" w:rsidR="00410BBC" w:rsidRDefault="00410BBC" w:rsidP="007F70B5">
            <w:pPr>
              <w:rPr>
                <w:rFonts w:ascii="Calibri" w:hAnsi="Calibri"/>
                <w:color w:val="000000"/>
                <w:sz w:val="22"/>
                <w:szCs w:val="22"/>
              </w:rPr>
            </w:pPr>
            <w:r>
              <w:rPr>
                <w:rFonts w:ascii="Calibri" w:hAnsi="Calibri"/>
                <w:color w:val="000000"/>
                <w:sz w:val="22"/>
                <w:szCs w:val="22"/>
              </w:rPr>
              <w:t>V79_18B</w:t>
            </w:r>
          </w:p>
        </w:tc>
        <w:tc>
          <w:tcPr>
            <w:tcW w:w="1276" w:type="dxa"/>
            <w:tcBorders>
              <w:top w:val="nil"/>
              <w:left w:val="nil"/>
              <w:bottom w:val="single" w:sz="4" w:space="0" w:color="auto"/>
              <w:right w:val="single" w:sz="4" w:space="0" w:color="auto"/>
            </w:tcBorders>
            <w:shd w:val="clear" w:color="auto" w:fill="auto"/>
            <w:noWrap/>
          </w:tcPr>
          <w:p w14:paraId="301C2087" w14:textId="12759C15"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4218BACD" w14:textId="71F3154B"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49C3298E" w14:textId="5F81B933"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329F1EDF"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0CC1409" w14:textId="5BBBDCF9" w:rsidR="00410BBC" w:rsidRDefault="00410BBC" w:rsidP="007F70B5">
            <w:pPr>
              <w:rPr>
                <w:rFonts w:ascii="Calibri" w:hAnsi="Calibri"/>
                <w:color w:val="000000"/>
                <w:sz w:val="22"/>
                <w:szCs w:val="22"/>
              </w:rPr>
            </w:pPr>
            <w:r>
              <w:rPr>
                <w:rFonts w:ascii="Calibri" w:hAnsi="Calibri"/>
                <w:color w:val="000000"/>
                <w:sz w:val="22"/>
                <w:szCs w:val="22"/>
              </w:rPr>
              <w:t>V79_19A</w:t>
            </w:r>
          </w:p>
        </w:tc>
        <w:tc>
          <w:tcPr>
            <w:tcW w:w="1276" w:type="dxa"/>
            <w:tcBorders>
              <w:top w:val="nil"/>
              <w:left w:val="nil"/>
              <w:bottom w:val="single" w:sz="4" w:space="0" w:color="auto"/>
              <w:right w:val="single" w:sz="4" w:space="0" w:color="auto"/>
            </w:tcBorders>
            <w:shd w:val="clear" w:color="auto" w:fill="auto"/>
            <w:noWrap/>
          </w:tcPr>
          <w:p w14:paraId="50295F5B" w14:textId="44F18627"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5E3C07D7" w14:textId="786EB209" w:rsidR="00410BBC" w:rsidRPr="00270D06" w:rsidRDefault="00410BBC" w:rsidP="007F70B5">
            <w:pPr>
              <w:rPr>
                <w:rFonts w:ascii="Calibri" w:hAnsi="Calibri"/>
                <w:color w:val="000000"/>
                <w:sz w:val="22"/>
                <w:szCs w:val="22"/>
              </w:rPr>
            </w:pPr>
            <w:r>
              <w:rPr>
                <w:rFonts w:ascii="Calibri" w:hAnsi="Calibri"/>
                <w:color w:val="000000"/>
                <w:sz w:val="22"/>
                <w:szCs w:val="22"/>
              </w:rPr>
              <w:t>gevoel dubbelganger van familielid of vrienden</w:t>
            </w:r>
          </w:p>
        </w:tc>
        <w:tc>
          <w:tcPr>
            <w:tcW w:w="3426" w:type="dxa"/>
            <w:tcBorders>
              <w:top w:val="nil"/>
              <w:left w:val="nil"/>
              <w:bottom w:val="single" w:sz="4" w:space="0" w:color="auto"/>
              <w:right w:val="single" w:sz="4" w:space="0" w:color="auto"/>
            </w:tcBorders>
            <w:shd w:val="clear" w:color="auto" w:fill="auto"/>
            <w:noWrap/>
          </w:tcPr>
          <w:p w14:paraId="40059E85" w14:textId="0EAAB7F1"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7651BF32"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D702097" w14:textId="511933F8" w:rsidR="00410BBC" w:rsidRDefault="00410BBC" w:rsidP="007F70B5">
            <w:pPr>
              <w:rPr>
                <w:rFonts w:ascii="Calibri" w:hAnsi="Calibri"/>
                <w:color w:val="000000"/>
                <w:sz w:val="22"/>
                <w:szCs w:val="22"/>
              </w:rPr>
            </w:pPr>
            <w:r>
              <w:rPr>
                <w:rFonts w:ascii="Calibri" w:hAnsi="Calibri"/>
                <w:color w:val="000000"/>
                <w:sz w:val="22"/>
                <w:szCs w:val="22"/>
              </w:rPr>
              <w:t>V79_19B</w:t>
            </w:r>
          </w:p>
        </w:tc>
        <w:tc>
          <w:tcPr>
            <w:tcW w:w="1276" w:type="dxa"/>
            <w:tcBorders>
              <w:top w:val="nil"/>
              <w:left w:val="nil"/>
              <w:bottom w:val="single" w:sz="4" w:space="0" w:color="auto"/>
              <w:right w:val="single" w:sz="4" w:space="0" w:color="auto"/>
            </w:tcBorders>
            <w:shd w:val="clear" w:color="auto" w:fill="auto"/>
            <w:noWrap/>
          </w:tcPr>
          <w:p w14:paraId="719EF095" w14:textId="00B46CAD"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9807904" w14:textId="1584DF0D"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50AF7614" w14:textId="465F46EE"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r w:rsidR="00410BBC" w:rsidRPr="00270D06" w14:paraId="4A91274D"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920CA84" w14:textId="4EEB8011" w:rsidR="00410BBC" w:rsidRDefault="00410BBC" w:rsidP="007F70B5">
            <w:pPr>
              <w:rPr>
                <w:rFonts w:ascii="Calibri" w:hAnsi="Calibri"/>
                <w:color w:val="000000"/>
                <w:sz w:val="22"/>
                <w:szCs w:val="22"/>
              </w:rPr>
            </w:pPr>
            <w:r>
              <w:rPr>
                <w:rFonts w:ascii="Calibri" w:hAnsi="Calibri"/>
                <w:color w:val="000000"/>
                <w:sz w:val="22"/>
                <w:szCs w:val="22"/>
              </w:rPr>
              <w:t>V79_20A</w:t>
            </w:r>
          </w:p>
        </w:tc>
        <w:tc>
          <w:tcPr>
            <w:tcW w:w="1276" w:type="dxa"/>
            <w:tcBorders>
              <w:top w:val="nil"/>
              <w:left w:val="nil"/>
              <w:bottom w:val="single" w:sz="4" w:space="0" w:color="auto"/>
              <w:right w:val="single" w:sz="4" w:space="0" w:color="auto"/>
            </w:tcBorders>
            <w:shd w:val="clear" w:color="auto" w:fill="auto"/>
            <w:noWrap/>
          </w:tcPr>
          <w:p w14:paraId="3A05EC6A" w14:textId="24B9C88B"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104B7CC5" w14:textId="49B0FAA1" w:rsidR="00410BBC" w:rsidRPr="00270D06" w:rsidRDefault="00410BBC" w:rsidP="007F70B5">
            <w:pPr>
              <w:rPr>
                <w:rFonts w:ascii="Calibri" w:hAnsi="Calibri"/>
                <w:color w:val="000000"/>
                <w:sz w:val="22"/>
                <w:szCs w:val="22"/>
              </w:rPr>
            </w:pPr>
            <w:r>
              <w:rPr>
                <w:rFonts w:ascii="Calibri" w:hAnsi="Calibri"/>
                <w:color w:val="000000"/>
                <w:sz w:val="22"/>
                <w:szCs w:val="22"/>
              </w:rPr>
              <w:t>dingen zien die anderen niet zien</w:t>
            </w:r>
          </w:p>
        </w:tc>
        <w:tc>
          <w:tcPr>
            <w:tcW w:w="3426" w:type="dxa"/>
            <w:tcBorders>
              <w:top w:val="nil"/>
              <w:left w:val="nil"/>
              <w:bottom w:val="single" w:sz="4" w:space="0" w:color="auto"/>
              <w:right w:val="single" w:sz="4" w:space="0" w:color="auto"/>
            </w:tcBorders>
            <w:shd w:val="clear" w:color="auto" w:fill="auto"/>
            <w:noWrap/>
          </w:tcPr>
          <w:p w14:paraId="3AFE5860" w14:textId="50310302" w:rsidR="00410BBC" w:rsidRPr="00270D06" w:rsidRDefault="00410BBC" w:rsidP="007F70B5">
            <w:pPr>
              <w:rPr>
                <w:rFonts w:ascii="Calibri" w:hAnsi="Calibri"/>
                <w:color w:val="000000"/>
                <w:sz w:val="22"/>
                <w:szCs w:val="22"/>
              </w:rPr>
            </w:pPr>
            <w:r>
              <w:rPr>
                <w:rFonts w:ascii="Calibri" w:hAnsi="Calibri"/>
                <w:color w:val="000000"/>
                <w:sz w:val="22"/>
                <w:szCs w:val="22"/>
              </w:rPr>
              <w:t>1=nooit, 2=soms, 3=vaak, 4=bijna altijd</w:t>
            </w:r>
          </w:p>
        </w:tc>
      </w:tr>
      <w:tr w:rsidR="00410BBC" w:rsidRPr="00270D06" w14:paraId="34615E2C" w14:textId="77777777" w:rsidTr="00A066B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D9D994D" w14:textId="0FC61B62" w:rsidR="00410BBC" w:rsidRDefault="00410BBC" w:rsidP="007F70B5">
            <w:pPr>
              <w:rPr>
                <w:rFonts w:ascii="Calibri" w:hAnsi="Calibri"/>
                <w:color w:val="000000"/>
                <w:sz w:val="22"/>
                <w:szCs w:val="22"/>
              </w:rPr>
            </w:pPr>
            <w:r>
              <w:rPr>
                <w:rFonts w:ascii="Calibri" w:hAnsi="Calibri"/>
                <w:color w:val="000000"/>
                <w:sz w:val="22"/>
                <w:szCs w:val="22"/>
              </w:rPr>
              <w:t>V79_20B</w:t>
            </w:r>
          </w:p>
        </w:tc>
        <w:tc>
          <w:tcPr>
            <w:tcW w:w="1276" w:type="dxa"/>
            <w:tcBorders>
              <w:top w:val="nil"/>
              <w:left w:val="nil"/>
              <w:bottom w:val="single" w:sz="4" w:space="0" w:color="auto"/>
              <w:right w:val="single" w:sz="4" w:space="0" w:color="auto"/>
            </w:tcBorders>
            <w:shd w:val="clear" w:color="auto" w:fill="auto"/>
            <w:noWrap/>
          </w:tcPr>
          <w:p w14:paraId="620F0121" w14:textId="064F4FF9" w:rsidR="00410BBC" w:rsidRPr="00270D06" w:rsidRDefault="00EF05B7" w:rsidP="007F70B5">
            <w:pPr>
              <w:rPr>
                <w:rFonts w:ascii="Calibri" w:hAnsi="Calibri"/>
                <w:color w:val="000000"/>
                <w:sz w:val="22"/>
                <w:szCs w:val="22"/>
              </w:rPr>
            </w:pPr>
            <w:r>
              <w:rPr>
                <w:rFonts w:ascii="Calibri" w:hAnsi="Calibri"/>
                <w:color w:val="000000"/>
                <w:sz w:val="22"/>
                <w:szCs w:val="22"/>
              </w:rPr>
              <w:t>-</w:t>
            </w:r>
          </w:p>
        </w:tc>
        <w:tc>
          <w:tcPr>
            <w:tcW w:w="3118" w:type="dxa"/>
            <w:tcBorders>
              <w:top w:val="nil"/>
              <w:left w:val="nil"/>
              <w:bottom w:val="single" w:sz="4" w:space="0" w:color="auto"/>
              <w:right w:val="single" w:sz="4" w:space="0" w:color="auto"/>
            </w:tcBorders>
            <w:shd w:val="clear" w:color="auto" w:fill="auto"/>
            <w:noWrap/>
          </w:tcPr>
          <w:p w14:paraId="74AB26E0" w14:textId="256DB27E" w:rsidR="00410BBC" w:rsidRPr="00270D06" w:rsidRDefault="00410BBC" w:rsidP="007F70B5">
            <w:pPr>
              <w:rPr>
                <w:rFonts w:ascii="Calibri" w:hAnsi="Calibri"/>
                <w:color w:val="000000"/>
                <w:sz w:val="22"/>
                <w:szCs w:val="22"/>
              </w:rPr>
            </w:pPr>
            <w:r>
              <w:rPr>
                <w:rFonts w:ascii="Calibri" w:hAnsi="Calibri"/>
                <w:color w:val="000000"/>
                <w:sz w:val="22"/>
                <w:szCs w:val="22"/>
              </w:rPr>
              <w:t>last daarvan</w:t>
            </w:r>
          </w:p>
        </w:tc>
        <w:tc>
          <w:tcPr>
            <w:tcW w:w="3426" w:type="dxa"/>
            <w:tcBorders>
              <w:top w:val="nil"/>
              <w:left w:val="nil"/>
              <w:bottom w:val="single" w:sz="4" w:space="0" w:color="auto"/>
              <w:right w:val="single" w:sz="4" w:space="0" w:color="auto"/>
            </w:tcBorders>
            <w:shd w:val="clear" w:color="auto" w:fill="auto"/>
            <w:noWrap/>
          </w:tcPr>
          <w:p w14:paraId="64FF620C" w14:textId="034D48CF" w:rsidR="00410BBC" w:rsidRPr="00270D06" w:rsidRDefault="00410BBC" w:rsidP="007F70B5">
            <w:pPr>
              <w:rPr>
                <w:rFonts w:ascii="Calibri" w:hAnsi="Calibri"/>
                <w:color w:val="000000"/>
                <w:sz w:val="22"/>
                <w:szCs w:val="22"/>
              </w:rPr>
            </w:pPr>
            <w:r>
              <w:rPr>
                <w:rFonts w:ascii="Calibri" w:hAnsi="Calibri"/>
                <w:color w:val="000000"/>
                <w:sz w:val="22"/>
                <w:szCs w:val="22"/>
              </w:rPr>
              <w:t>1=geen last, 2=een beetje last, 3=nogal wat last, 4=veel last</w:t>
            </w:r>
          </w:p>
        </w:tc>
      </w:tr>
    </w:tbl>
    <w:p w14:paraId="3BF3DEAC" w14:textId="77777777" w:rsidR="008F512C" w:rsidRDefault="008F512C" w:rsidP="00DF4FAA">
      <w:pPr>
        <w:rPr>
          <w:rFonts w:eastAsia="Times"/>
        </w:rPr>
      </w:pPr>
    </w:p>
    <w:p w14:paraId="15B235C4" w14:textId="77777777" w:rsidR="00DF4FAA" w:rsidRPr="00427D0E" w:rsidRDefault="00DF4FAA" w:rsidP="00DF4FAA">
      <w:pPr>
        <w:rPr>
          <w:rFonts w:ascii="Calibri" w:hAnsi="Calibri"/>
          <w:b/>
          <w:sz w:val="22"/>
        </w:rPr>
      </w:pPr>
      <w:r w:rsidRPr="00427D0E">
        <w:rPr>
          <w:rFonts w:ascii="Calibri" w:hAnsi="Calibri"/>
          <w:b/>
          <w:sz w:val="22"/>
        </w:rPr>
        <w:t>Nieuwe variabelen</w:t>
      </w:r>
      <w:r w:rsidR="00275DC3">
        <w:rPr>
          <w:rStyle w:val="FootnoteReference"/>
          <w:rFonts w:ascii="Calibri" w:hAnsi="Calibri"/>
          <w:b/>
          <w:sz w:val="22"/>
        </w:rPr>
        <w:footnoteReference w:id="6"/>
      </w:r>
    </w:p>
    <w:p w14:paraId="70C56C67" w14:textId="77777777" w:rsidR="00DF4FAA" w:rsidRDefault="00DF4FAA" w:rsidP="00DF4FAA">
      <w:pPr>
        <w:rPr>
          <w:rFonts w:eastAsia="Times"/>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8"/>
        <w:gridCol w:w="3076"/>
        <w:gridCol w:w="3287"/>
      </w:tblGrid>
      <w:tr w:rsidR="002E5A7F" w:rsidRPr="00B168E4" w14:paraId="0F947438"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0DCA134" w14:textId="77777777" w:rsidR="00DF4FAA" w:rsidRPr="00270D06" w:rsidRDefault="00DF4FAA" w:rsidP="007F70B5">
            <w:pPr>
              <w:rPr>
                <w:rFonts w:ascii="Calibri" w:hAnsi="Calibri"/>
                <w:b/>
                <w:color w:val="000000"/>
                <w:sz w:val="22"/>
                <w:szCs w:val="22"/>
              </w:rPr>
            </w:pPr>
            <w:r>
              <w:rPr>
                <w:rFonts w:ascii="Calibri" w:hAnsi="Calibri"/>
                <w:b/>
                <w:color w:val="000000"/>
                <w:sz w:val="22"/>
                <w:szCs w:val="22"/>
              </w:rPr>
              <w:t>Variabele</w:t>
            </w:r>
          </w:p>
        </w:tc>
        <w:tc>
          <w:tcPr>
            <w:tcW w:w="1318" w:type="dxa"/>
            <w:tcBorders>
              <w:top w:val="single" w:sz="4" w:space="0" w:color="auto"/>
              <w:left w:val="single" w:sz="4" w:space="0" w:color="auto"/>
              <w:bottom w:val="single" w:sz="4" w:space="0" w:color="auto"/>
              <w:right w:val="single" w:sz="4" w:space="0" w:color="auto"/>
            </w:tcBorders>
          </w:tcPr>
          <w:p w14:paraId="0B21366A"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Gebaseerd op</w:t>
            </w:r>
          </w:p>
        </w:tc>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143130EA"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E2E4186" w14:textId="77777777" w:rsidR="00DF4FAA" w:rsidRPr="00DF4FAA" w:rsidRDefault="00DF4FAA"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9E4547" w:rsidRPr="00270D06" w14:paraId="35052848" w14:textId="77777777" w:rsidTr="002E5A7F">
        <w:trPr>
          <w:trHeight w:val="300"/>
        </w:trPr>
        <w:tc>
          <w:tcPr>
            <w:tcW w:w="1291" w:type="dxa"/>
            <w:shd w:val="clear" w:color="auto" w:fill="auto"/>
            <w:noWrap/>
          </w:tcPr>
          <w:p w14:paraId="64559493" w14:textId="14EE9A33" w:rsidR="009E4547" w:rsidRPr="00270D06" w:rsidRDefault="009E4547" w:rsidP="007F70B5">
            <w:pPr>
              <w:rPr>
                <w:rFonts w:ascii="Calibri" w:hAnsi="Calibri"/>
                <w:b/>
                <w:color w:val="000000"/>
                <w:sz w:val="22"/>
                <w:szCs w:val="22"/>
              </w:rPr>
            </w:pPr>
            <w:proofErr w:type="spellStart"/>
            <w:r w:rsidRPr="00270D06">
              <w:rPr>
                <w:rFonts w:ascii="Calibri" w:hAnsi="Calibri"/>
                <w:b/>
                <w:color w:val="000000"/>
                <w:sz w:val="22"/>
                <w:szCs w:val="22"/>
              </w:rPr>
              <w:t>psysomfr</w:t>
            </w:r>
            <w:proofErr w:type="spellEnd"/>
          </w:p>
        </w:tc>
        <w:tc>
          <w:tcPr>
            <w:tcW w:w="1318" w:type="dxa"/>
          </w:tcPr>
          <w:p w14:paraId="4231B1FB" w14:textId="4712EAF0" w:rsidR="009E4547" w:rsidRDefault="009E4547" w:rsidP="007F70B5">
            <w:pPr>
              <w:rPr>
                <w:rFonts w:ascii="Calibri" w:hAnsi="Calibri"/>
                <w:color w:val="000000"/>
                <w:sz w:val="22"/>
                <w:szCs w:val="22"/>
              </w:rPr>
            </w:pPr>
            <w:r>
              <w:rPr>
                <w:rFonts w:ascii="Calibri" w:hAnsi="Calibri"/>
                <w:color w:val="000000"/>
                <w:sz w:val="22"/>
                <w:szCs w:val="22"/>
              </w:rPr>
              <w:t>V51</w:t>
            </w:r>
          </w:p>
        </w:tc>
        <w:tc>
          <w:tcPr>
            <w:tcW w:w="3076" w:type="dxa"/>
            <w:shd w:val="clear" w:color="auto" w:fill="auto"/>
            <w:noWrap/>
          </w:tcPr>
          <w:p w14:paraId="0785B737" w14:textId="7652B9F6" w:rsidR="009E4547" w:rsidRPr="00270D06" w:rsidRDefault="009E4547" w:rsidP="007F70B5">
            <w:pPr>
              <w:rPr>
                <w:rFonts w:ascii="Calibri" w:hAnsi="Calibri" w:cs="Arial"/>
                <w:sz w:val="22"/>
                <w:szCs w:val="22"/>
              </w:rPr>
            </w:pPr>
            <w:r>
              <w:rPr>
                <w:rFonts w:ascii="Calibri" w:hAnsi="Calibri" w:cs="Arial"/>
                <w:sz w:val="22"/>
                <w:szCs w:val="22"/>
              </w:rPr>
              <w:t>f</w:t>
            </w:r>
            <w:r w:rsidRPr="00270D06">
              <w:rPr>
                <w:rFonts w:ascii="Calibri" w:hAnsi="Calibri" w:cs="Arial"/>
                <w:sz w:val="22"/>
                <w:szCs w:val="22"/>
              </w:rPr>
              <w:t xml:space="preserve">requentie één of </w:t>
            </w:r>
            <w:r>
              <w:rPr>
                <w:rFonts w:ascii="Calibri" w:hAnsi="Calibri" w:cs="Arial"/>
                <w:sz w:val="22"/>
                <w:szCs w:val="22"/>
              </w:rPr>
              <w:t xml:space="preserve">meer psychosomatische klachten </w:t>
            </w:r>
          </w:p>
        </w:tc>
        <w:tc>
          <w:tcPr>
            <w:tcW w:w="3287" w:type="dxa"/>
            <w:shd w:val="clear" w:color="auto" w:fill="auto"/>
            <w:noWrap/>
          </w:tcPr>
          <w:p w14:paraId="2FD261F8" w14:textId="5EB4F98B" w:rsidR="009E4547" w:rsidRPr="00270D06" w:rsidRDefault="009E4547" w:rsidP="007F70B5">
            <w:pPr>
              <w:rPr>
                <w:rFonts w:ascii="Calibri" w:hAnsi="Calibri"/>
                <w:color w:val="000000"/>
                <w:sz w:val="22"/>
                <w:szCs w:val="22"/>
              </w:rPr>
            </w:pPr>
            <w:r w:rsidRPr="00270D06">
              <w:rPr>
                <w:rFonts w:ascii="Calibri" w:hAnsi="Calibri"/>
                <w:color w:val="000000"/>
                <w:sz w:val="22"/>
                <w:szCs w:val="22"/>
              </w:rPr>
              <w:t>1=nooit, 2=elke maand, 3=elke week, 4=meer dan eens per week/iedere dag</w:t>
            </w:r>
          </w:p>
        </w:tc>
      </w:tr>
      <w:tr w:rsidR="00AD36C7" w:rsidRPr="00270D06" w14:paraId="66E85724" w14:textId="77777777" w:rsidTr="002E5A7F">
        <w:trPr>
          <w:trHeight w:val="300"/>
        </w:trPr>
        <w:tc>
          <w:tcPr>
            <w:tcW w:w="1291" w:type="dxa"/>
            <w:shd w:val="clear" w:color="auto" w:fill="auto"/>
            <w:noWrap/>
          </w:tcPr>
          <w:p w14:paraId="5ABD8325" w14:textId="78296FF2" w:rsidR="00AD36C7" w:rsidRPr="00270D06" w:rsidRDefault="00AD36C7" w:rsidP="007F70B5">
            <w:pPr>
              <w:rPr>
                <w:rFonts w:ascii="Calibri" w:hAnsi="Calibri"/>
                <w:b/>
                <w:color w:val="000000"/>
                <w:sz w:val="22"/>
                <w:szCs w:val="22"/>
              </w:rPr>
            </w:pPr>
            <w:r w:rsidRPr="00270D06">
              <w:rPr>
                <w:rFonts w:ascii="Calibri" w:hAnsi="Calibri"/>
                <w:b/>
                <w:color w:val="000000"/>
                <w:sz w:val="22"/>
                <w:szCs w:val="22"/>
              </w:rPr>
              <w:t>menage</w:t>
            </w:r>
          </w:p>
        </w:tc>
        <w:tc>
          <w:tcPr>
            <w:tcW w:w="1318" w:type="dxa"/>
          </w:tcPr>
          <w:p w14:paraId="335D145F" w14:textId="2111BCB5" w:rsidR="00AD36C7" w:rsidRDefault="009E4547" w:rsidP="007F70B5">
            <w:pPr>
              <w:rPr>
                <w:rFonts w:ascii="Calibri" w:hAnsi="Calibri"/>
                <w:color w:val="000000"/>
                <w:sz w:val="22"/>
                <w:szCs w:val="22"/>
              </w:rPr>
            </w:pPr>
            <w:r>
              <w:rPr>
                <w:rFonts w:ascii="Calibri" w:hAnsi="Calibri"/>
                <w:color w:val="000000"/>
                <w:sz w:val="22"/>
                <w:szCs w:val="22"/>
              </w:rPr>
              <w:t>V71A, V71A_1, V71A_2</w:t>
            </w:r>
          </w:p>
        </w:tc>
        <w:tc>
          <w:tcPr>
            <w:tcW w:w="3076" w:type="dxa"/>
            <w:shd w:val="clear" w:color="auto" w:fill="auto"/>
            <w:noWrap/>
          </w:tcPr>
          <w:p w14:paraId="14E34E4A" w14:textId="0E2AF8D2" w:rsidR="00AD36C7" w:rsidRDefault="00AD36C7" w:rsidP="007F70B5">
            <w:pPr>
              <w:rPr>
                <w:rFonts w:ascii="Calibri" w:hAnsi="Calibri" w:cs="Arial"/>
                <w:sz w:val="22"/>
                <w:szCs w:val="22"/>
              </w:rPr>
            </w:pPr>
            <w:r w:rsidRPr="00270D06">
              <w:rPr>
                <w:rFonts w:ascii="Calibri" w:hAnsi="Calibri" w:cs="Arial"/>
                <w:sz w:val="22"/>
                <w:szCs w:val="22"/>
              </w:rPr>
              <w:t>leeftijd eerste menstruatie in jaren</w:t>
            </w:r>
          </w:p>
        </w:tc>
        <w:tc>
          <w:tcPr>
            <w:tcW w:w="3287" w:type="dxa"/>
            <w:shd w:val="clear" w:color="auto" w:fill="auto"/>
            <w:noWrap/>
          </w:tcPr>
          <w:p w14:paraId="6F3F3530" w14:textId="21985394" w:rsidR="00AD36C7" w:rsidRPr="00270D06" w:rsidRDefault="00AD36C7" w:rsidP="007F70B5">
            <w:pPr>
              <w:rPr>
                <w:rFonts w:ascii="Calibri" w:hAnsi="Calibri"/>
                <w:color w:val="000000"/>
                <w:sz w:val="22"/>
                <w:szCs w:val="22"/>
              </w:rPr>
            </w:pPr>
            <w:r w:rsidRPr="00270D06">
              <w:rPr>
                <w:rFonts w:ascii="Calibri" w:hAnsi="Calibri"/>
                <w:color w:val="000000"/>
                <w:sz w:val="22"/>
                <w:szCs w:val="22"/>
              </w:rPr>
              <w:t>Als de maand niet was ingevuld is 6 maanden genomen.</w:t>
            </w:r>
          </w:p>
        </w:tc>
      </w:tr>
      <w:tr w:rsidR="00DF4FAA" w:rsidRPr="00270D06" w14:paraId="06AB62A3" w14:textId="77777777" w:rsidTr="002E5A7F">
        <w:trPr>
          <w:trHeight w:val="300"/>
        </w:trPr>
        <w:tc>
          <w:tcPr>
            <w:tcW w:w="1291" w:type="dxa"/>
            <w:shd w:val="clear" w:color="auto" w:fill="auto"/>
            <w:noWrap/>
            <w:hideMark/>
          </w:tcPr>
          <w:p w14:paraId="42DAB217" w14:textId="77777777" w:rsidR="00DF4FAA" w:rsidRPr="00270D06" w:rsidRDefault="00DF4FAA" w:rsidP="007F70B5">
            <w:pPr>
              <w:rPr>
                <w:rFonts w:ascii="Calibri" w:hAnsi="Calibri"/>
                <w:color w:val="000000"/>
                <w:sz w:val="22"/>
                <w:szCs w:val="22"/>
              </w:rPr>
            </w:pPr>
            <w:proofErr w:type="spellStart"/>
            <w:r w:rsidRPr="00270D06">
              <w:rPr>
                <w:rFonts w:ascii="Calibri" w:hAnsi="Calibri"/>
                <w:b/>
                <w:color w:val="000000"/>
                <w:sz w:val="22"/>
                <w:szCs w:val="22"/>
              </w:rPr>
              <w:t>bmi</w:t>
            </w:r>
            <w:proofErr w:type="spellEnd"/>
          </w:p>
        </w:tc>
        <w:tc>
          <w:tcPr>
            <w:tcW w:w="1318" w:type="dxa"/>
          </w:tcPr>
          <w:p w14:paraId="5AEEE76F" w14:textId="0FCF9E17" w:rsidR="00DF4FAA" w:rsidRPr="00B168E4" w:rsidRDefault="009E4547" w:rsidP="007F70B5">
            <w:pPr>
              <w:rPr>
                <w:rFonts w:ascii="Calibri" w:hAnsi="Calibri"/>
                <w:color w:val="000000"/>
                <w:sz w:val="22"/>
                <w:szCs w:val="22"/>
                <w:lang w:val="en-US"/>
              </w:rPr>
            </w:pPr>
            <w:r>
              <w:rPr>
                <w:rFonts w:ascii="Calibri" w:hAnsi="Calibri"/>
                <w:color w:val="000000"/>
                <w:sz w:val="22"/>
                <w:szCs w:val="22"/>
                <w:lang w:val="en-US"/>
              </w:rPr>
              <w:t>V52, V53</w:t>
            </w:r>
          </w:p>
        </w:tc>
        <w:tc>
          <w:tcPr>
            <w:tcW w:w="3076" w:type="dxa"/>
            <w:shd w:val="clear" w:color="auto" w:fill="auto"/>
            <w:noWrap/>
            <w:hideMark/>
          </w:tcPr>
          <w:p w14:paraId="1A316751" w14:textId="77777777" w:rsidR="00DF4FAA" w:rsidRPr="00270D06" w:rsidRDefault="00DF4FAA" w:rsidP="007F70B5">
            <w:pPr>
              <w:rPr>
                <w:rFonts w:ascii="Calibri" w:hAnsi="Calibri"/>
                <w:color w:val="000000"/>
                <w:sz w:val="22"/>
                <w:szCs w:val="22"/>
                <w:lang w:val="en-US"/>
              </w:rPr>
            </w:pPr>
            <w:r>
              <w:rPr>
                <w:rFonts w:ascii="Calibri" w:hAnsi="Calibri"/>
                <w:sz w:val="22"/>
                <w:szCs w:val="22"/>
                <w:lang w:val="en-US"/>
              </w:rPr>
              <w:t>Body Mass Index</w:t>
            </w:r>
          </w:p>
        </w:tc>
        <w:tc>
          <w:tcPr>
            <w:tcW w:w="3287" w:type="dxa"/>
            <w:shd w:val="clear" w:color="auto" w:fill="auto"/>
            <w:noWrap/>
            <w:hideMark/>
          </w:tcPr>
          <w:p w14:paraId="745547AB" w14:textId="77777777" w:rsidR="00DF4FAA" w:rsidRPr="00270D06" w:rsidRDefault="00DF4FAA" w:rsidP="007F70B5">
            <w:pPr>
              <w:rPr>
                <w:rFonts w:ascii="Calibri" w:hAnsi="Calibri"/>
                <w:color w:val="000000"/>
                <w:sz w:val="22"/>
                <w:szCs w:val="22"/>
              </w:rPr>
            </w:pPr>
            <w:r w:rsidRPr="00B168E4">
              <w:rPr>
                <w:rFonts w:ascii="Calibri" w:hAnsi="Calibri"/>
                <w:color w:val="000000"/>
                <w:sz w:val="22"/>
                <w:szCs w:val="22"/>
                <w:lang w:val="en-US"/>
              </w:rPr>
              <w:t> </w:t>
            </w:r>
          </w:p>
        </w:tc>
      </w:tr>
      <w:tr w:rsidR="00DF4FAA" w:rsidRPr="00270D06" w14:paraId="097AC4C0" w14:textId="77777777" w:rsidTr="002E5A7F">
        <w:trPr>
          <w:trHeight w:val="300"/>
        </w:trPr>
        <w:tc>
          <w:tcPr>
            <w:tcW w:w="1291" w:type="dxa"/>
            <w:shd w:val="clear" w:color="auto" w:fill="auto"/>
            <w:noWrap/>
            <w:hideMark/>
          </w:tcPr>
          <w:p w14:paraId="77F3AFE6" w14:textId="77777777" w:rsidR="00DF4FAA" w:rsidRPr="00270D06" w:rsidRDefault="00DF4FAA" w:rsidP="007F70B5">
            <w:pPr>
              <w:rPr>
                <w:rFonts w:ascii="Calibri" w:hAnsi="Calibri"/>
                <w:color w:val="000000"/>
                <w:sz w:val="22"/>
                <w:szCs w:val="22"/>
              </w:rPr>
            </w:pPr>
            <w:proofErr w:type="spellStart"/>
            <w:r w:rsidRPr="00270D06">
              <w:rPr>
                <w:rFonts w:ascii="Calibri" w:hAnsi="Calibri"/>
                <w:b/>
                <w:color w:val="000000"/>
                <w:sz w:val="22"/>
                <w:szCs w:val="22"/>
              </w:rPr>
              <w:t>bmicat</w:t>
            </w:r>
            <w:proofErr w:type="spellEnd"/>
          </w:p>
        </w:tc>
        <w:tc>
          <w:tcPr>
            <w:tcW w:w="1318" w:type="dxa"/>
          </w:tcPr>
          <w:p w14:paraId="5AAFFC98" w14:textId="77777777" w:rsidR="00DF4FAA" w:rsidRPr="00270D06" w:rsidRDefault="00DF4FAA" w:rsidP="007F70B5">
            <w:pPr>
              <w:rPr>
                <w:rFonts w:ascii="Calibri" w:hAnsi="Calibri"/>
                <w:color w:val="000000"/>
                <w:sz w:val="22"/>
                <w:szCs w:val="22"/>
              </w:rPr>
            </w:pPr>
            <w:proofErr w:type="spellStart"/>
            <w:r>
              <w:rPr>
                <w:rFonts w:ascii="Calibri" w:hAnsi="Calibri"/>
                <w:color w:val="000000"/>
                <w:sz w:val="22"/>
                <w:szCs w:val="22"/>
              </w:rPr>
              <w:t>bmi</w:t>
            </w:r>
            <w:proofErr w:type="spellEnd"/>
          </w:p>
        </w:tc>
        <w:tc>
          <w:tcPr>
            <w:tcW w:w="3076" w:type="dxa"/>
            <w:shd w:val="clear" w:color="auto" w:fill="auto"/>
            <w:noWrap/>
            <w:hideMark/>
          </w:tcPr>
          <w:p w14:paraId="2C7A3EBE" w14:textId="77777777" w:rsidR="00DF4FAA" w:rsidRPr="00270D06" w:rsidRDefault="00DF4FAA" w:rsidP="007F70B5">
            <w:pPr>
              <w:rPr>
                <w:rFonts w:ascii="Calibri" w:hAnsi="Calibri"/>
                <w:color w:val="000000"/>
                <w:sz w:val="22"/>
                <w:szCs w:val="22"/>
              </w:rPr>
            </w:pPr>
            <w:r>
              <w:rPr>
                <w:rFonts w:ascii="Calibri" w:hAnsi="Calibri"/>
                <w:sz w:val="22"/>
                <w:szCs w:val="22"/>
              </w:rPr>
              <w:t>BMI in 3 groepen</w:t>
            </w:r>
          </w:p>
        </w:tc>
        <w:tc>
          <w:tcPr>
            <w:tcW w:w="3287" w:type="dxa"/>
            <w:shd w:val="clear" w:color="auto" w:fill="auto"/>
            <w:noWrap/>
            <w:hideMark/>
          </w:tcPr>
          <w:p w14:paraId="68C5CB99" w14:textId="71C80E62" w:rsidR="00DF4FAA" w:rsidRDefault="00DF4FAA" w:rsidP="007F70B5">
            <w:pPr>
              <w:rPr>
                <w:rFonts w:ascii="Calibri" w:hAnsi="Calibri"/>
                <w:color w:val="000000"/>
                <w:sz w:val="22"/>
                <w:szCs w:val="22"/>
              </w:rPr>
            </w:pPr>
            <w:r>
              <w:rPr>
                <w:rFonts w:ascii="Calibri" w:hAnsi="Calibri"/>
                <w:color w:val="000000"/>
                <w:sz w:val="22"/>
                <w:szCs w:val="22"/>
              </w:rPr>
              <w:t>1</w:t>
            </w:r>
            <w:r w:rsidRPr="00270D06">
              <w:rPr>
                <w:rFonts w:ascii="Calibri" w:hAnsi="Calibri"/>
                <w:color w:val="000000"/>
                <w:sz w:val="22"/>
                <w:szCs w:val="22"/>
              </w:rPr>
              <w:t>=te dun, 2=goed, 3=te dik</w:t>
            </w:r>
            <w:r w:rsidR="004C0F05">
              <w:rPr>
                <w:rFonts w:ascii="Calibri" w:hAnsi="Calibri"/>
                <w:color w:val="000000"/>
                <w:sz w:val="22"/>
                <w:szCs w:val="22"/>
              </w:rPr>
              <w:t>.</w:t>
            </w:r>
          </w:p>
          <w:p w14:paraId="07209EDA" w14:textId="37E54655" w:rsidR="00DF4FAA" w:rsidRPr="00270D06" w:rsidRDefault="004C0F05" w:rsidP="007F70B5">
            <w:pPr>
              <w:rPr>
                <w:rFonts w:ascii="Calibri" w:hAnsi="Calibri"/>
                <w:color w:val="000000"/>
                <w:sz w:val="22"/>
                <w:szCs w:val="22"/>
              </w:rPr>
            </w:pPr>
            <w:r>
              <w:rPr>
                <w:rFonts w:ascii="Calibri" w:hAnsi="Calibri"/>
                <w:sz w:val="22"/>
                <w:szCs w:val="22"/>
              </w:rPr>
              <w:t>v</w:t>
            </w:r>
            <w:r w:rsidR="00DF4FAA" w:rsidRPr="00270D06">
              <w:rPr>
                <w:rFonts w:ascii="Calibri" w:hAnsi="Calibri"/>
                <w:sz w:val="22"/>
                <w:szCs w:val="22"/>
              </w:rPr>
              <w:t>olgens afkapwaarden uit de 4</w:t>
            </w:r>
            <w:r w:rsidR="00DF4FAA" w:rsidRPr="00270D06">
              <w:rPr>
                <w:rFonts w:ascii="Calibri" w:hAnsi="Calibri"/>
                <w:sz w:val="22"/>
                <w:szCs w:val="22"/>
                <w:vertAlign w:val="superscript"/>
              </w:rPr>
              <w:t>e</w:t>
            </w:r>
            <w:r w:rsidR="00DF4FAA" w:rsidRPr="00270D06">
              <w:rPr>
                <w:rFonts w:ascii="Calibri" w:hAnsi="Calibri"/>
                <w:sz w:val="22"/>
                <w:szCs w:val="22"/>
              </w:rPr>
              <w:t xml:space="preserve"> Nederlandse groeistudie</w:t>
            </w:r>
            <w:r w:rsidR="00DF4FAA">
              <w:rPr>
                <w:rFonts w:ascii="Calibri" w:hAnsi="Calibri"/>
                <w:sz w:val="22"/>
                <w:szCs w:val="22"/>
              </w:rPr>
              <w:t>.</w:t>
            </w:r>
          </w:p>
        </w:tc>
      </w:tr>
      <w:tr w:rsidR="00DF4FAA" w:rsidRPr="00270D06" w14:paraId="47F9AA06" w14:textId="77777777" w:rsidTr="002E5A7F">
        <w:trPr>
          <w:trHeight w:val="300"/>
        </w:trPr>
        <w:tc>
          <w:tcPr>
            <w:tcW w:w="1291" w:type="dxa"/>
            <w:shd w:val="clear" w:color="auto" w:fill="auto"/>
            <w:noWrap/>
            <w:hideMark/>
          </w:tcPr>
          <w:p w14:paraId="7F532716"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sdqem1</w:t>
            </w:r>
          </w:p>
        </w:tc>
        <w:tc>
          <w:tcPr>
            <w:tcW w:w="1318" w:type="dxa"/>
          </w:tcPr>
          <w:p w14:paraId="340F60B8" w14:textId="0E322BA9" w:rsidR="00DF4FAA" w:rsidRPr="00270D06" w:rsidRDefault="00712E5D" w:rsidP="007F70B5">
            <w:pPr>
              <w:rPr>
                <w:rFonts w:ascii="Calibri" w:hAnsi="Calibri"/>
                <w:color w:val="000000"/>
                <w:sz w:val="22"/>
                <w:szCs w:val="22"/>
              </w:rPr>
            </w:pPr>
            <w:r>
              <w:rPr>
                <w:rFonts w:ascii="Calibri" w:hAnsi="Calibri"/>
                <w:color w:val="000000"/>
                <w:sz w:val="22"/>
                <w:szCs w:val="22"/>
              </w:rPr>
              <w:t>V76B, V7F, V76J, V76M</w:t>
            </w:r>
            <w:r w:rsidR="009E4547">
              <w:rPr>
                <w:rFonts w:ascii="Calibri" w:hAnsi="Calibri"/>
                <w:color w:val="000000"/>
                <w:sz w:val="22"/>
                <w:szCs w:val="22"/>
              </w:rPr>
              <w:t>, V76</w:t>
            </w:r>
            <w:r>
              <w:rPr>
                <w:rFonts w:ascii="Calibri" w:hAnsi="Calibri"/>
                <w:color w:val="000000"/>
                <w:sz w:val="22"/>
                <w:szCs w:val="22"/>
              </w:rPr>
              <w:t>S</w:t>
            </w:r>
          </w:p>
        </w:tc>
        <w:tc>
          <w:tcPr>
            <w:tcW w:w="3076" w:type="dxa"/>
            <w:shd w:val="clear" w:color="auto" w:fill="auto"/>
            <w:noWrap/>
            <w:hideMark/>
          </w:tcPr>
          <w:p w14:paraId="4CFE31B5"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Emotionele Problemen</w:t>
            </w:r>
          </w:p>
        </w:tc>
        <w:tc>
          <w:tcPr>
            <w:tcW w:w="3287" w:type="dxa"/>
            <w:shd w:val="clear" w:color="auto" w:fill="auto"/>
            <w:noWrap/>
            <w:hideMark/>
          </w:tcPr>
          <w:p w14:paraId="4EC5D5CE" w14:textId="77777777" w:rsidR="00DF4FAA" w:rsidRPr="00270D06" w:rsidRDefault="00DF4FAA" w:rsidP="007F70B5">
            <w:pPr>
              <w:rPr>
                <w:rFonts w:ascii="Calibri" w:hAnsi="Calibri"/>
                <w:color w:val="000000"/>
                <w:sz w:val="22"/>
                <w:szCs w:val="22"/>
              </w:rPr>
            </w:pPr>
            <w:r>
              <w:rPr>
                <w:rFonts w:ascii="Calibri" w:hAnsi="Calibri"/>
                <w:color w:val="000000"/>
                <w:sz w:val="22"/>
                <w:szCs w:val="22"/>
              </w:rPr>
              <w:t>range: 0-10. hogere score betekent meer problemen.</w:t>
            </w:r>
          </w:p>
          <w:p w14:paraId="16A80CA4" w14:textId="77777777" w:rsidR="00DF4FAA" w:rsidRPr="00270D06" w:rsidRDefault="00DF4FAA" w:rsidP="007F70B5">
            <w:pPr>
              <w:rPr>
                <w:rFonts w:ascii="Calibri" w:hAnsi="Calibri"/>
                <w:color w:val="000000"/>
                <w:sz w:val="22"/>
                <w:szCs w:val="22"/>
              </w:rPr>
            </w:pPr>
          </w:p>
        </w:tc>
      </w:tr>
      <w:tr w:rsidR="00DF4FAA" w:rsidRPr="00270D06" w14:paraId="01E07F45" w14:textId="77777777" w:rsidTr="002E5A7F">
        <w:trPr>
          <w:trHeight w:val="300"/>
        </w:trPr>
        <w:tc>
          <w:tcPr>
            <w:tcW w:w="1291" w:type="dxa"/>
            <w:shd w:val="clear" w:color="auto" w:fill="auto"/>
            <w:noWrap/>
            <w:hideMark/>
          </w:tcPr>
          <w:p w14:paraId="4FFC75BB"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sdqcon1</w:t>
            </w:r>
          </w:p>
        </w:tc>
        <w:tc>
          <w:tcPr>
            <w:tcW w:w="1318" w:type="dxa"/>
          </w:tcPr>
          <w:p w14:paraId="233D60B3" w14:textId="3C644EFD" w:rsidR="00DF4FAA" w:rsidRPr="00D34552" w:rsidRDefault="00712E5D" w:rsidP="007F70B5">
            <w:pPr>
              <w:rPr>
                <w:rFonts w:ascii="Calibri" w:hAnsi="Calibri"/>
                <w:color w:val="000000"/>
                <w:sz w:val="22"/>
                <w:szCs w:val="22"/>
                <w:lang w:val="en-GB"/>
              </w:rPr>
            </w:pPr>
            <w:r w:rsidRPr="00D34552">
              <w:rPr>
                <w:rFonts w:ascii="Calibri" w:hAnsi="Calibri"/>
                <w:color w:val="000000"/>
                <w:sz w:val="22"/>
                <w:szCs w:val="22"/>
                <w:lang w:val="en-GB"/>
              </w:rPr>
              <w:t>V76C, V76E, V76I, V76N</w:t>
            </w:r>
            <w:r w:rsidR="009E4547" w:rsidRPr="00D34552">
              <w:rPr>
                <w:rFonts w:ascii="Calibri" w:hAnsi="Calibri"/>
                <w:color w:val="000000"/>
                <w:sz w:val="22"/>
                <w:szCs w:val="22"/>
                <w:lang w:val="en-GB"/>
              </w:rPr>
              <w:t>, V76</w:t>
            </w:r>
            <w:r w:rsidRPr="00D34552">
              <w:rPr>
                <w:rFonts w:ascii="Calibri" w:hAnsi="Calibri"/>
                <w:color w:val="000000"/>
                <w:sz w:val="22"/>
                <w:szCs w:val="22"/>
                <w:lang w:val="en-GB"/>
              </w:rPr>
              <w:t>Q</w:t>
            </w:r>
          </w:p>
        </w:tc>
        <w:tc>
          <w:tcPr>
            <w:tcW w:w="3076" w:type="dxa"/>
            <w:shd w:val="clear" w:color="auto" w:fill="auto"/>
            <w:noWrap/>
            <w:hideMark/>
          </w:tcPr>
          <w:p w14:paraId="04B37DBC"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Gedragsproblemen</w:t>
            </w:r>
          </w:p>
        </w:tc>
        <w:tc>
          <w:tcPr>
            <w:tcW w:w="3287" w:type="dxa"/>
            <w:shd w:val="clear" w:color="auto" w:fill="auto"/>
            <w:noWrap/>
            <w:hideMark/>
          </w:tcPr>
          <w:p w14:paraId="74EB4C71"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2CD69F07" w14:textId="77777777" w:rsidTr="002E5A7F">
        <w:trPr>
          <w:trHeight w:val="300"/>
        </w:trPr>
        <w:tc>
          <w:tcPr>
            <w:tcW w:w="1291" w:type="dxa"/>
            <w:shd w:val="clear" w:color="auto" w:fill="auto"/>
            <w:noWrap/>
            <w:hideMark/>
          </w:tcPr>
          <w:p w14:paraId="1C7F230E"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sdqhyp1</w:t>
            </w:r>
          </w:p>
        </w:tc>
        <w:tc>
          <w:tcPr>
            <w:tcW w:w="1318" w:type="dxa"/>
          </w:tcPr>
          <w:p w14:paraId="54709146" w14:textId="12AAD98F" w:rsidR="00DF4FAA" w:rsidRPr="00712E5D" w:rsidRDefault="00712E5D" w:rsidP="007F70B5">
            <w:pPr>
              <w:rPr>
                <w:rFonts w:ascii="Calibri" w:hAnsi="Calibri"/>
                <w:color w:val="000000"/>
                <w:sz w:val="22"/>
                <w:szCs w:val="22"/>
                <w:lang w:val="fr-FR"/>
              </w:rPr>
            </w:pPr>
            <w:r w:rsidRPr="00712E5D">
              <w:rPr>
                <w:rFonts w:ascii="Calibri" w:hAnsi="Calibri"/>
                <w:color w:val="000000"/>
                <w:sz w:val="22"/>
                <w:szCs w:val="22"/>
                <w:lang w:val="fr-FR"/>
              </w:rPr>
              <w:t>V76A, V76G, V76L, V76P</w:t>
            </w:r>
            <w:r w:rsidR="009E4547" w:rsidRPr="00712E5D">
              <w:rPr>
                <w:rFonts w:ascii="Calibri" w:hAnsi="Calibri"/>
                <w:color w:val="000000"/>
                <w:sz w:val="22"/>
                <w:szCs w:val="22"/>
                <w:lang w:val="fr-FR"/>
              </w:rPr>
              <w:t>, V76</w:t>
            </w:r>
            <w:r w:rsidRPr="00712E5D">
              <w:rPr>
                <w:rFonts w:ascii="Calibri" w:hAnsi="Calibri"/>
                <w:color w:val="000000"/>
                <w:sz w:val="22"/>
                <w:szCs w:val="22"/>
                <w:lang w:val="fr-FR"/>
              </w:rPr>
              <w:t>T</w:t>
            </w:r>
          </w:p>
        </w:tc>
        <w:tc>
          <w:tcPr>
            <w:tcW w:w="3076" w:type="dxa"/>
            <w:shd w:val="clear" w:color="auto" w:fill="auto"/>
            <w:noWrap/>
            <w:hideMark/>
          </w:tcPr>
          <w:p w14:paraId="7D821C51"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Hyperactiviteit</w:t>
            </w:r>
          </w:p>
        </w:tc>
        <w:tc>
          <w:tcPr>
            <w:tcW w:w="3287" w:type="dxa"/>
            <w:shd w:val="clear" w:color="auto" w:fill="auto"/>
            <w:noWrap/>
            <w:hideMark/>
          </w:tcPr>
          <w:p w14:paraId="0385533B"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5B79E94A" w14:textId="77777777" w:rsidTr="002E5A7F">
        <w:trPr>
          <w:trHeight w:val="300"/>
        </w:trPr>
        <w:tc>
          <w:tcPr>
            <w:tcW w:w="1291" w:type="dxa"/>
            <w:shd w:val="clear" w:color="auto" w:fill="auto"/>
            <w:noWrap/>
            <w:hideMark/>
          </w:tcPr>
          <w:p w14:paraId="409FA9E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sdqpeer1</w:t>
            </w:r>
          </w:p>
        </w:tc>
        <w:tc>
          <w:tcPr>
            <w:tcW w:w="1318" w:type="dxa"/>
          </w:tcPr>
          <w:p w14:paraId="4846055E" w14:textId="1C328EED" w:rsidR="00DF4FAA" w:rsidRPr="00712E5D" w:rsidRDefault="00712E5D" w:rsidP="007F70B5">
            <w:pPr>
              <w:rPr>
                <w:rFonts w:ascii="Calibri" w:hAnsi="Calibri"/>
                <w:color w:val="000000"/>
                <w:sz w:val="22"/>
                <w:szCs w:val="22"/>
                <w:lang w:val="de-DE"/>
              </w:rPr>
            </w:pPr>
            <w:r w:rsidRPr="00712E5D">
              <w:rPr>
                <w:rFonts w:ascii="Calibri" w:hAnsi="Calibri"/>
                <w:color w:val="000000"/>
                <w:sz w:val="22"/>
                <w:szCs w:val="22"/>
                <w:lang w:val="de-DE"/>
              </w:rPr>
              <w:t>V76D, V76H, V76K, V76P</w:t>
            </w:r>
            <w:r w:rsidR="009E4547" w:rsidRPr="00712E5D">
              <w:rPr>
                <w:rFonts w:ascii="Calibri" w:hAnsi="Calibri"/>
                <w:color w:val="000000"/>
                <w:sz w:val="22"/>
                <w:szCs w:val="22"/>
                <w:lang w:val="de-DE"/>
              </w:rPr>
              <w:t>,</w:t>
            </w:r>
            <w:r w:rsidRPr="00712E5D">
              <w:rPr>
                <w:rFonts w:ascii="Calibri" w:hAnsi="Calibri"/>
                <w:color w:val="000000"/>
                <w:sz w:val="22"/>
                <w:szCs w:val="22"/>
                <w:lang w:val="de-DE"/>
              </w:rPr>
              <w:t xml:space="preserve"> V76R</w:t>
            </w:r>
          </w:p>
        </w:tc>
        <w:tc>
          <w:tcPr>
            <w:tcW w:w="3076" w:type="dxa"/>
            <w:shd w:val="clear" w:color="auto" w:fill="auto"/>
            <w:noWrap/>
            <w:hideMark/>
          </w:tcPr>
          <w:p w14:paraId="4148CA0E" w14:textId="77777777" w:rsidR="00DF4FAA" w:rsidRPr="00270D06" w:rsidRDefault="006F6DAA" w:rsidP="007F70B5">
            <w:pPr>
              <w:rPr>
                <w:rFonts w:ascii="Calibri" w:hAnsi="Calibri"/>
                <w:color w:val="000000"/>
                <w:sz w:val="22"/>
                <w:szCs w:val="22"/>
              </w:rPr>
            </w:pPr>
            <w:proofErr w:type="spellStart"/>
            <w:r>
              <w:rPr>
                <w:rFonts w:ascii="Calibri" w:hAnsi="Calibri"/>
                <w:color w:val="000000"/>
                <w:sz w:val="22"/>
                <w:szCs w:val="22"/>
              </w:rPr>
              <w:t>s</w:t>
            </w:r>
            <w:r w:rsidR="00DF4FAA" w:rsidRPr="00270D06">
              <w:rPr>
                <w:rFonts w:ascii="Calibri" w:hAnsi="Calibri"/>
                <w:color w:val="000000"/>
                <w:sz w:val="22"/>
                <w:szCs w:val="22"/>
              </w:rPr>
              <w:t>ubscore</w:t>
            </w:r>
            <w:proofErr w:type="spellEnd"/>
            <w:r w:rsidR="00DF4FAA" w:rsidRPr="00270D06">
              <w:rPr>
                <w:rFonts w:ascii="Calibri" w:hAnsi="Calibri"/>
                <w:color w:val="000000"/>
                <w:sz w:val="22"/>
                <w:szCs w:val="22"/>
              </w:rPr>
              <w:t xml:space="preserve"> SDQ Peer </w:t>
            </w:r>
            <w:proofErr w:type="spellStart"/>
            <w:r w:rsidR="00DF4FAA" w:rsidRPr="00270D06">
              <w:rPr>
                <w:rFonts w:ascii="Calibri" w:hAnsi="Calibri"/>
                <w:color w:val="000000"/>
                <w:sz w:val="22"/>
                <w:szCs w:val="22"/>
              </w:rPr>
              <w:t>problems</w:t>
            </w:r>
            <w:proofErr w:type="spellEnd"/>
          </w:p>
        </w:tc>
        <w:tc>
          <w:tcPr>
            <w:tcW w:w="3287" w:type="dxa"/>
            <w:shd w:val="clear" w:color="auto" w:fill="auto"/>
            <w:noWrap/>
            <w:hideMark/>
          </w:tcPr>
          <w:p w14:paraId="207C4BF0"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r w:rsidRPr="00270D06">
              <w:rPr>
                <w:rFonts w:ascii="Calibri" w:hAnsi="Calibri"/>
                <w:color w:val="000000"/>
                <w:sz w:val="22"/>
                <w:szCs w:val="22"/>
              </w:rPr>
              <w:t xml:space="preserve"> </w:t>
            </w:r>
          </w:p>
        </w:tc>
      </w:tr>
      <w:tr w:rsidR="00DF4FAA" w:rsidRPr="00270D06" w14:paraId="42FD706B" w14:textId="77777777" w:rsidTr="002E5A7F">
        <w:trPr>
          <w:trHeight w:val="300"/>
        </w:trPr>
        <w:tc>
          <w:tcPr>
            <w:tcW w:w="1291" w:type="dxa"/>
            <w:shd w:val="clear" w:color="auto" w:fill="auto"/>
            <w:noWrap/>
            <w:hideMark/>
          </w:tcPr>
          <w:p w14:paraId="11BD6DB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sdqtot1</w:t>
            </w:r>
          </w:p>
        </w:tc>
        <w:tc>
          <w:tcPr>
            <w:tcW w:w="1318" w:type="dxa"/>
          </w:tcPr>
          <w:p w14:paraId="2B27AB5A" w14:textId="1FB1021F" w:rsidR="00DF4FAA" w:rsidRPr="00270D06" w:rsidRDefault="00712E5D" w:rsidP="007F70B5">
            <w:pPr>
              <w:rPr>
                <w:rFonts w:ascii="Calibri" w:hAnsi="Calibri"/>
                <w:color w:val="000000"/>
                <w:sz w:val="22"/>
                <w:szCs w:val="22"/>
              </w:rPr>
            </w:pPr>
            <w:r>
              <w:rPr>
                <w:rFonts w:ascii="Calibri" w:hAnsi="Calibri"/>
                <w:color w:val="000000"/>
                <w:sz w:val="22"/>
                <w:szCs w:val="22"/>
              </w:rPr>
              <w:t>V76A t/m V76T</w:t>
            </w:r>
          </w:p>
        </w:tc>
        <w:tc>
          <w:tcPr>
            <w:tcW w:w="3076" w:type="dxa"/>
            <w:shd w:val="clear" w:color="auto" w:fill="auto"/>
            <w:noWrap/>
            <w:hideMark/>
          </w:tcPr>
          <w:p w14:paraId="2BE55E4F" w14:textId="4F86D12C" w:rsidR="00DF4FAA" w:rsidRPr="00270D06" w:rsidRDefault="006F6DAA" w:rsidP="00594ACA">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otaalscore SDQ </w:t>
            </w:r>
          </w:p>
        </w:tc>
        <w:tc>
          <w:tcPr>
            <w:tcW w:w="3287" w:type="dxa"/>
            <w:shd w:val="clear" w:color="auto" w:fill="auto"/>
            <w:noWrap/>
            <w:hideMark/>
          </w:tcPr>
          <w:p w14:paraId="195FC289" w14:textId="1D9F8F63" w:rsidR="00DF4FAA" w:rsidRPr="00270D06" w:rsidRDefault="00DF4FAA" w:rsidP="007F70B5">
            <w:pPr>
              <w:rPr>
                <w:rFonts w:ascii="Calibri" w:hAnsi="Calibri"/>
                <w:color w:val="000000"/>
                <w:sz w:val="22"/>
                <w:szCs w:val="22"/>
              </w:rPr>
            </w:pPr>
            <w:r>
              <w:rPr>
                <w:rFonts w:ascii="Calibri" w:hAnsi="Calibri"/>
                <w:color w:val="000000"/>
                <w:sz w:val="22"/>
                <w:szCs w:val="22"/>
              </w:rPr>
              <w:t>range: 0-40. hogere score betekent meer problemen.</w:t>
            </w:r>
          </w:p>
          <w:p w14:paraId="09B6C057" w14:textId="77777777" w:rsidR="00DF4FAA" w:rsidRPr="00270D06" w:rsidRDefault="00DF4FAA" w:rsidP="007F70B5">
            <w:pPr>
              <w:rPr>
                <w:rFonts w:ascii="Calibri" w:hAnsi="Calibri"/>
                <w:color w:val="000000"/>
                <w:sz w:val="22"/>
                <w:szCs w:val="22"/>
              </w:rPr>
            </w:pPr>
          </w:p>
        </w:tc>
      </w:tr>
      <w:tr w:rsidR="00DF4FAA" w:rsidRPr="00270D06" w14:paraId="17A80243" w14:textId="77777777" w:rsidTr="002E5A7F">
        <w:trPr>
          <w:trHeight w:val="300"/>
        </w:trPr>
        <w:tc>
          <w:tcPr>
            <w:tcW w:w="1291" w:type="dxa"/>
            <w:shd w:val="clear" w:color="auto" w:fill="auto"/>
            <w:noWrap/>
            <w:hideMark/>
          </w:tcPr>
          <w:p w14:paraId="0FCE9629"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sdqem2</w:t>
            </w:r>
          </w:p>
        </w:tc>
        <w:tc>
          <w:tcPr>
            <w:tcW w:w="1318" w:type="dxa"/>
          </w:tcPr>
          <w:p w14:paraId="03635BD8"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sdqem1</w:t>
            </w:r>
          </w:p>
        </w:tc>
        <w:tc>
          <w:tcPr>
            <w:tcW w:w="3076" w:type="dxa"/>
            <w:shd w:val="clear" w:color="auto" w:fill="auto"/>
            <w:noWrap/>
            <w:hideMark/>
          </w:tcPr>
          <w:p w14:paraId="15C722BF"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Emotionele problemen</w:t>
            </w:r>
          </w:p>
        </w:tc>
        <w:tc>
          <w:tcPr>
            <w:tcW w:w="3287" w:type="dxa"/>
            <w:shd w:val="clear" w:color="auto" w:fill="auto"/>
            <w:noWrap/>
            <w:hideMark/>
          </w:tcPr>
          <w:p w14:paraId="138CB27C" w14:textId="7D44B42F" w:rsidR="00DF4FAA" w:rsidRPr="00270D06" w:rsidRDefault="00D552D7" w:rsidP="00D552D7">
            <w:pPr>
              <w:rPr>
                <w:rFonts w:ascii="Calibri" w:hAnsi="Calibri"/>
                <w:color w:val="000000"/>
                <w:sz w:val="22"/>
                <w:szCs w:val="22"/>
              </w:rPr>
            </w:pPr>
            <w:r>
              <w:rPr>
                <w:rFonts w:ascii="Calibri" w:hAnsi="Calibri"/>
                <w:color w:val="000000"/>
                <w:sz w:val="22"/>
                <w:szCs w:val="22"/>
              </w:rPr>
              <w:t>0=</w:t>
            </w:r>
            <w:proofErr w:type="spellStart"/>
            <w:r>
              <w:rPr>
                <w:rFonts w:ascii="Calibri" w:hAnsi="Calibri"/>
                <w:color w:val="000000"/>
                <w:sz w:val="22"/>
                <w:szCs w:val="22"/>
              </w:rPr>
              <w:t>normal</w:t>
            </w:r>
            <w:proofErr w:type="spellEnd"/>
            <w:r>
              <w:rPr>
                <w:rFonts w:ascii="Calibri" w:hAnsi="Calibri"/>
                <w:color w:val="000000"/>
                <w:sz w:val="22"/>
                <w:szCs w:val="22"/>
              </w:rPr>
              <w:t>, 1=borderline, 2=</w:t>
            </w:r>
            <w:proofErr w:type="spellStart"/>
            <w:r>
              <w:rPr>
                <w:rFonts w:ascii="Calibri" w:hAnsi="Calibri"/>
                <w:color w:val="000000"/>
                <w:sz w:val="22"/>
                <w:szCs w:val="22"/>
              </w:rPr>
              <w:t>abnormal</w:t>
            </w:r>
            <w:proofErr w:type="spellEnd"/>
          </w:p>
        </w:tc>
      </w:tr>
      <w:tr w:rsidR="00DF4FAA" w:rsidRPr="00270D06" w14:paraId="5AEE8527" w14:textId="77777777" w:rsidTr="002E5A7F">
        <w:trPr>
          <w:trHeight w:val="300"/>
        </w:trPr>
        <w:tc>
          <w:tcPr>
            <w:tcW w:w="1291" w:type="dxa"/>
            <w:shd w:val="clear" w:color="auto" w:fill="auto"/>
            <w:noWrap/>
            <w:hideMark/>
          </w:tcPr>
          <w:p w14:paraId="236B7532"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lastRenderedPageBreak/>
              <w:t>sdqcon2</w:t>
            </w:r>
          </w:p>
        </w:tc>
        <w:tc>
          <w:tcPr>
            <w:tcW w:w="1318" w:type="dxa"/>
          </w:tcPr>
          <w:p w14:paraId="6C7BC31F"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sdqcon1</w:t>
            </w:r>
          </w:p>
        </w:tc>
        <w:tc>
          <w:tcPr>
            <w:tcW w:w="3076" w:type="dxa"/>
            <w:shd w:val="clear" w:color="auto" w:fill="auto"/>
            <w:noWrap/>
            <w:hideMark/>
          </w:tcPr>
          <w:p w14:paraId="62F972CC" w14:textId="77777777" w:rsidR="00DF4FAA" w:rsidRPr="00270D06" w:rsidRDefault="006F6DAA" w:rsidP="00427D0E">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 xml:space="preserve">riedeling SDQ </w:t>
            </w:r>
            <w:r w:rsidR="00427D0E">
              <w:rPr>
                <w:rFonts w:ascii="Calibri" w:hAnsi="Calibri"/>
                <w:color w:val="000000"/>
                <w:sz w:val="22"/>
                <w:szCs w:val="22"/>
              </w:rPr>
              <w:t>G</w:t>
            </w:r>
            <w:r w:rsidR="00DF4FAA" w:rsidRPr="00270D06">
              <w:rPr>
                <w:rFonts w:ascii="Calibri" w:hAnsi="Calibri"/>
                <w:color w:val="000000"/>
                <w:sz w:val="22"/>
                <w:szCs w:val="22"/>
              </w:rPr>
              <w:t>edragsproblemen</w:t>
            </w:r>
          </w:p>
        </w:tc>
        <w:tc>
          <w:tcPr>
            <w:tcW w:w="3287" w:type="dxa"/>
            <w:shd w:val="clear" w:color="auto" w:fill="auto"/>
            <w:noWrap/>
            <w:hideMark/>
          </w:tcPr>
          <w:p w14:paraId="16B5E3B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63965944" w14:textId="77777777" w:rsidTr="002E5A7F">
        <w:trPr>
          <w:trHeight w:val="300"/>
        </w:trPr>
        <w:tc>
          <w:tcPr>
            <w:tcW w:w="1291" w:type="dxa"/>
            <w:shd w:val="clear" w:color="auto" w:fill="auto"/>
            <w:noWrap/>
            <w:hideMark/>
          </w:tcPr>
          <w:p w14:paraId="0B770B8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sdqhyp2</w:t>
            </w:r>
          </w:p>
        </w:tc>
        <w:tc>
          <w:tcPr>
            <w:tcW w:w="1318" w:type="dxa"/>
          </w:tcPr>
          <w:p w14:paraId="7102E6A7" w14:textId="77777777" w:rsidR="00DF4FAA" w:rsidRPr="00692056" w:rsidRDefault="00DF4FAA" w:rsidP="007F70B5">
            <w:pPr>
              <w:rPr>
                <w:rFonts w:ascii="Calibri" w:hAnsi="Calibri"/>
                <w:color w:val="000000"/>
                <w:sz w:val="22"/>
                <w:szCs w:val="22"/>
                <w:lang w:val="de-DE"/>
              </w:rPr>
            </w:pPr>
            <w:r w:rsidRPr="00692056">
              <w:rPr>
                <w:rFonts w:ascii="Calibri" w:hAnsi="Calibri"/>
                <w:color w:val="000000"/>
                <w:sz w:val="22"/>
                <w:szCs w:val="22"/>
                <w:lang w:val="de-DE"/>
              </w:rPr>
              <w:t>sdqhyp1</w:t>
            </w:r>
          </w:p>
        </w:tc>
        <w:tc>
          <w:tcPr>
            <w:tcW w:w="3076" w:type="dxa"/>
            <w:shd w:val="clear" w:color="auto" w:fill="auto"/>
            <w:noWrap/>
            <w:hideMark/>
          </w:tcPr>
          <w:p w14:paraId="17578AF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Hyperactiviteit</w:t>
            </w:r>
          </w:p>
        </w:tc>
        <w:tc>
          <w:tcPr>
            <w:tcW w:w="3287" w:type="dxa"/>
            <w:shd w:val="clear" w:color="auto" w:fill="auto"/>
            <w:noWrap/>
            <w:hideMark/>
          </w:tcPr>
          <w:p w14:paraId="147B91D5" w14:textId="77777777" w:rsidR="00DF4FAA" w:rsidRPr="00270D06" w:rsidRDefault="007F70B5" w:rsidP="007F70B5">
            <w:pPr>
              <w:rPr>
                <w:rFonts w:ascii="Calibri" w:hAnsi="Calibri"/>
                <w:color w:val="000000"/>
                <w:sz w:val="22"/>
                <w:szCs w:val="22"/>
                <w:lang w:val="de-DE"/>
              </w:rPr>
            </w:pPr>
            <w:r>
              <w:rPr>
                <w:rFonts w:ascii="Calibri" w:hAnsi="Calibri"/>
                <w:color w:val="000000"/>
                <w:sz w:val="22"/>
                <w:szCs w:val="22"/>
              </w:rPr>
              <w:t>idem</w:t>
            </w:r>
          </w:p>
        </w:tc>
      </w:tr>
      <w:tr w:rsidR="00DF4FAA" w:rsidRPr="00270D06" w14:paraId="3892AAE0" w14:textId="77777777" w:rsidTr="002E5A7F">
        <w:trPr>
          <w:trHeight w:val="300"/>
        </w:trPr>
        <w:tc>
          <w:tcPr>
            <w:tcW w:w="1291" w:type="dxa"/>
            <w:shd w:val="clear" w:color="auto" w:fill="auto"/>
            <w:noWrap/>
            <w:hideMark/>
          </w:tcPr>
          <w:p w14:paraId="19EB6B1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sdqpeer2</w:t>
            </w:r>
          </w:p>
        </w:tc>
        <w:tc>
          <w:tcPr>
            <w:tcW w:w="1318" w:type="dxa"/>
          </w:tcPr>
          <w:p w14:paraId="7777D540" w14:textId="77777777" w:rsidR="00DF4FAA" w:rsidRPr="00692056" w:rsidRDefault="00DF4FAA" w:rsidP="007F70B5">
            <w:pPr>
              <w:rPr>
                <w:rFonts w:ascii="Calibri" w:hAnsi="Calibri"/>
                <w:color w:val="000000"/>
                <w:sz w:val="22"/>
                <w:szCs w:val="22"/>
              </w:rPr>
            </w:pPr>
            <w:r w:rsidRPr="00692056">
              <w:rPr>
                <w:rFonts w:ascii="Calibri" w:hAnsi="Calibri"/>
                <w:color w:val="000000"/>
                <w:sz w:val="22"/>
                <w:szCs w:val="22"/>
              </w:rPr>
              <w:t>sdqpeer1</w:t>
            </w:r>
          </w:p>
        </w:tc>
        <w:tc>
          <w:tcPr>
            <w:tcW w:w="3076" w:type="dxa"/>
            <w:shd w:val="clear" w:color="auto" w:fill="auto"/>
            <w:noWrap/>
            <w:hideMark/>
          </w:tcPr>
          <w:p w14:paraId="4B3CE32C" w14:textId="77777777" w:rsidR="00DF4FAA" w:rsidRPr="00270D06" w:rsidRDefault="006F6DAA" w:rsidP="007F70B5">
            <w:pPr>
              <w:rPr>
                <w:rFonts w:ascii="Calibri" w:hAnsi="Calibri"/>
                <w:color w:val="000000"/>
                <w:sz w:val="22"/>
                <w:szCs w:val="22"/>
              </w:rPr>
            </w:pPr>
            <w:r>
              <w:rPr>
                <w:rFonts w:ascii="Calibri" w:hAnsi="Calibri"/>
                <w:color w:val="000000"/>
                <w:sz w:val="22"/>
                <w:szCs w:val="22"/>
              </w:rPr>
              <w:t>d</w:t>
            </w:r>
            <w:r w:rsidR="00DF4FAA" w:rsidRPr="00270D06">
              <w:rPr>
                <w:rFonts w:ascii="Calibri" w:hAnsi="Calibri"/>
                <w:color w:val="000000"/>
                <w:sz w:val="22"/>
                <w:szCs w:val="22"/>
              </w:rPr>
              <w:t xml:space="preserve">riedeling SDQ Peer </w:t>
            </w:r>
            <w:proofErr w:type="spellStart"/>
            <w:r w:rsidR="00DF4FAA" w:rsidRPr="00270D06">
              <w:rPr>
                <w:rFonts w:ascii="Calibri" w:hAnsi="Calibri"/>
                <w:color w:val="000000"/>
                <w:sz w:val="22"/>
                <w:szCs w:val="22"/>
              </w:rPr>
              <w:t>problems</w:t>
            </w:r>
            <w:proofErr w:type="spellEnd"/>
          </w:p>
        </w:tc>
        <w:tc>
          <w:tcPr>
            <w:tcW w:w="3287" w:type="dxa"/>
            <w:shd w:val="clear" w:color="auto" w:fill="auto"/>
            <w:noWrap/>
            <w:hideMark/>
          </w:tcPr>
          <w:p w14:paraId="79E3F09D"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3FC5888" w14:textId="77777777" w:rsidTr="002E5A7F">
        <w:trPr>
          <w:trHeight w:val="300"/>
        </w:trPr>
        <w:tc>
          <w:tcPr>
            <w:tcW w:w="1291" w:type="dxa"/>
            <w:shd w:val="clear" w:color="auto" w:fill="auto"/>
            <w:noWrap/>
            <w:hideMark/>
          </w:tcPr>
          <w:p w14:paraId="78BEC9EF"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sdqtot2</w:t>
            </w:r>
          </w:p>
        </w:tc>
        <w:tc>
          <w:tcPr>
            <w:tcW w:w="1318" w:type="dxa"/>
          </w:tcPr>
          <w:p w14:paraId="4A55C325"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sdqtot1</w:t>
            </w:r>
          </w:p>
        </w:tc>
        <w:tc>
          <w:tcPr>
            <w:tcW w:w="3076" w:type="dxa"/>
            <w:shd w:val="clear" w:color="auto" w:fill="auto"/>
            <w:noWrap/>
            <w:hideMark/>
          </w:tcPr>
          <w:p w14:paraId="572C3CE1" w14:textId="77777777" w:rsidR="00DF4FAA" w:rsidRPr="00270D06" w:rsidRDefault="006F6DAA" w:rsidP="007F70B5">
            <w:pPr>
              <w:rPr>
                <w:rFonts w:ascii="Calibri" w:hAnsi="Calibri"/>
                <w:b/>
                <w:color w:val="000000"/>
                <w:sz w:val="22"/>
                <w:szCs w:val="22"/>
              </w:rPr>
            </w:pPr>
            <w:r>
              <w:rPr>
                <w:rFonts w:ascii="Calibri" w:hAnsi="Calibri"/>
                <w:color w:val="000000"/>
                <w:sz w:val="22"/>
                <w:szCs w:val="22"/>
              </w:rPr>
              <w:t>d</w:t>
            </w:r>
            <w:r w:rsidR="00DF4FAA" w:rsidRPr="00270D06">
              <w:rPr>
                <w:rFonts w:ascii="Calibri" w:hAnsi="Calibri"/>
                <w:color w:val="000000"/>
                <w:sz w:val="22"/>
                <w:szCs w:val="22"/>
              </w:rPr>
              <w:t>riedeling SDQ Totaal</w:t>
            </w:r>
          </w:p>
        </w:tc>
        <w:tc>
          <w:tcPr>
            <w:tcW w:w="3287" w:type="dxa"/>
            <w:shd w:val="clear" w:color="auto" w:fill="auto"/>
            <w:noWrap/>
            <w:hideMark/>
          </w:tcPr>
          <w:p w14:paraId="572866CB"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2BA8BEB3" w14:textId="77777777" w:rsidTr="002E5A7F">
        <w:trPr>
          <w:trHeight w:val="300"/>
        </w:trPr>
        <w:tc>
          <w:tcPr>
            <w:tcW w:w="1291" w:type="dxa"/>
            <w:shd w:val="clear" w:color="auto" w:fill="auto"/>
            <w:noWrap/>
            <w:hideMark/>
          </w:tcPr>
          <w:p w14:paraId="42DD2AA1"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sdqem3</w:t>
            </w:r>
          </w:p>
        </w:tc>
        <w:tc>
          <w:tcPr>
            <w:tcW w:w="1318" w:type="dxa"/>
          </w:tcPr>
          <w:p w14:paraId="39B9386F"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sdqem1</w:t>
            </w:r>
          </w:p>
        </w:tc>
        <w:tc>
          <w:tcPr>
            <w:tcW w:w="3076" w:type="dxa"/>
            <w:shd w:val="clear" w:color="auto" w:fill="auto"/>
            <w:noWrap/>
            <w:hideMark/>
          </w:tcPr>
          <w:p w14:paraId="11B6BAEA" w14:textId="77777777" w:rsidR="00DF4FAA" w:rsidRPr="00270D06" w:rsidRDefault="006F6DAA" w:rsidP="00427D0E">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weedeling SDQ Emotionele </w:t>
            </w:r>
            <w:r>
              <w:rPr>
                <w:rFonts w:ascii="Calibri" w:hAnsi="Calibri"/>
                <w:color w:val="000000"/>
                <w:sz w:val="22"/>
                <w:szCs w:val="22"/>
              </w:rPr>
              <w:t>p</w:t>
            </w:r>
            <w:r w:rsidR="00DF4FAA" w:rsidRPr="00270D06">
              <w:rPr>
                <w:rFonts w:ascii="Calibri" w:hAnsi="Calibri"/>
                <w:color w:val="000000"/>
                <w:sz w:val="22"/>
                <w:szCs w:val="22"/>
              </w:rPr>
              <w:t>roblemen</w:t>
            </w:r>
          </w:p>
        </w:tc>
        <w:tc>
          <w:tcPr>
            <w:tcW w:w="3287" w:type="dxa"/>
            <w:shd w:val="clear" w:color="auto" w:fill="auto"/>
            <w:noWrap/>
            <w:hideMark/>
          </w:tcPr>
          <w:p w14:paraId="2A2D6C84" w14:textId="0D4C8B81" w:rsidR="00DF4FAA" w:rsidRPr="00270D06" w:rsidRDefault="00D552D7" w:rsidP="00D552D7">
            <w:pPr>
              <w:rPr>
                <w:rFonts w:ascii="Calibri" w:hAnsi="Calibri"/>
                <w:color w:val="000000"/>
                <w:sz w:val="22"/>
                <w:szCs w:val="22"/>
              </w:rPr>
            </w:pPr>
            <w:r>
              <w:rPr>
                <w:rFonts w:ascii="Calibri" w:hAnsi="Calibri"/>
                <w:color w:val="000000"/>
                <w:sz w:val="22"/>
                <w:szCs w:val="22"/>
              </w:rPr>
              <w:t>0=</w:t>
            </w:r>
            <w:proofErr w:type="spellStart"/>
            <w:r>
              <w:rPr>
                <w:rFonts w:ascii="Calibri" w:hAnsi="Calibri"/>
                <w:color w:val="000000"/>
                <w:sz w:val="22"/>
                <w:szCs w:val="22"/>
              </w:rPr>
              <w:t>normal</w:t>
            </w:r>
            <w:proofErr w:type="spellEnd"/>
            <w:r>
              <w:rPr>
                <w:rFonts w:ascii="Calibri" w:hAnsi="Calibri"/>
                <w:color w:val="000000"/>
                <w:sz w:val="22"/>
                <w:szCs w:val="22"/>
              </w:rPr>
              <w:t>, 1=borderline,</w:t>
            </w:r>
            <w:r w:rsidR="00594ACA">
              <w:rPr>
                <w:rFonts w:ascii="Calibri" w:hAnsi="Calibri"/>
                <w:color w:val="000000"/>
                <w:sz w:val="22"/>
                <w:szCs w:val="22"/>
              </w:rPr>
              <w:t xml:space="preserve"> </w:t>
            </w:r>
            <w:proofErr w:type="spellStart"/>
            <w:r>
              <w:rPr>
                <w:rFonts w:ascii="Calibri" w:hAnsi="Calibri"/>
                <w:color w:val="000000"/>
                <w:sz w:val="22"/>
                <w:szCs w:val="22"/>
              </w:rPr>
              <w:t>abnormal</w:t>
            </w:r>
            <w:proofErr w:type="spellEnd"/>
          </w:p>
        </w:tc>
      </w:tr>
      <w:tr w:rsidR="00DF4FAA" w:rsidRPr="00270D06" w14:paraId="38C8C7A3" w14:textId="77777777" w:rsidTr="002E5A7F">
        <w:trPr>
          <w:trHeight w:val="300"/>
        </w:trPr>
        <w:tc>
          <w:tcPr>
            <w:tcW w:w="1291" w:type="dxa"/>
            <w:shd w:val="clear" w:color="auto" w:fill="auto"/>
            <w:noWrap/>
            <w:hideMark/>
          </w:tcPr>
          <w:p w14:paraId="03A89C18"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sdqcon3</w:t>
            </w:r>
          </w:p>
        </w:tc>
        <w:tc>
          <w:tcPr>
            <w:tcW w:w="1318" w:type="dxa"/>
          </w:tcPr>
          <w:p w14:paraId="7678E7A2"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sdqcon1</w:t>
            </w:r>
          </w:p>
        </w:tc>
        <w:tc>
          <w:tcPr>
            <w:tcW w:w="3076" w:type="dxa"/>
            <w:shd w:val="clear" w:color="auto" w:fill="auto"/>
            <w:noWrap/>
            <w:hideMark/>
          </w:tcPr>
          <w:p w14:paraId="175B246B"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Gedragsproblemen</w:t>
            </w:r>
          </w:p>
        </w:tc>
        <w:tc>
          <w:tcPr>
            <w:tcW w:w="3287" w:type="dxa"/>
            <w:shd w:val="clear" w:color="auto" w:fill="auto"/>
            <w:noWrap/>
            <w:hideMark/>
          </w:tcPr>
          <w:p w14:paraId="1E90EC5F"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4BCD6AB4" w14:textId="77777777" w:rsidTr="002E5A7F">
        <w:trPr>
          <w:trHeight w:val="300"/>
        </w:trPr>
        <w:tc>
          <w:tcPr>
            <w:tcW w:w="1291" w:type="dxa"/>
            <w:shd w:val="clear" w:color="auto" w:fill="auto"/>
            <w:noWrap/>
            <w:hideMark/>
          </w:tcPr>
          <w:p w14:paraId="099F8ADD"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sdqhyp3</w:t>
            </w:r>
          </w:p>
        </w:tc>
        <w:tc>
          <w:tcPr>
            <w:tcW w:w="1318" w:type="dxa"/>
          </w:tcPr>
          <w:p w14:paraId="489F012C"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lang w:val="de-DE"/>
              </w:rPr>
              <w:t>sdqhyp1</w:t>
            </w:r>
          </w:p>
        </w:tc>
        <w:tc>
          <w:tcPr>
            <w:tcW w:w="3076" w:type="dxa"/>
            <w:shd w:val="clear" w:color="auto" w:fill="auto"/>
            <w:noWrap/>
            <w:hideMark/>
          </w:tcPr>
          <w:p w14:paraId="16FCDA5D"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Hyperactiviteit</w:t>
            </w:r>
          </w:p>
        </w:tc>
        <w:tc>
          <w:tcPr>
            <w:tcW w:w="3287" w:type="dxa"/>
            <w:shd w:val="clear" w:color="auto" w:fill="auto"/>
            <w:noWrap/>
            <w:hideMark/>
          </w:tcPr>
          <w:p w14:paraId="7D51F268"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230F1F3E" w14:textId="77777777" w:rsidTr="002E5A7F">
        <w:trPr>
          <w:trHeight w:val="300"/>
        </w:trPr>
        <w:tc>
          <w:tcPr>
            <w:tcW w:w="1291" w:type="dxa"/>
            <w:shd w:val="clear" w:color="auto" w:fill="auto"/>
            <w:noWrap/>
            <w:hideMark/>
          </w:tcPr>
          <w:p w14:paraId="22835D06"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sdqpeer3</w:t>
            </w:r>
          </w:p>
        </w:tc>
        <w:tc>
          <w:tcPr>
            <w:tcW w:w="1318" w:type="dxa"/>
          </w:tcPr>
          <w:p w14:paraId="24947CA8" w14:textId="77777777" w:rsidR="00DF4FAA" w:rsidRPr="00270D06" w:rsidRDefault="00DF4FAA" w:rsidP="007F70B5">
            <w:pPr>
              <w:rPr>
                <w:rFonts w:ascii="Calibri" w:hAnsi="Calibri"/>
                <w:color w:val="000000"/>
                <w:sz w:val="22"/>
                <w:szCs w:val="22"/>
              </w:rPr>
            </w:pPr>
            <w:r w:rsidRPr="00692056">
              <w:rPr>
                <w:rFonts w:ascii="Calibri" w:hAnsi="Calibri"/>
                <w:color w:val="000000"/>
                <w:sz w:val="22"/>
                <w:szCs w:val="22"/>
              </w:rPr>
              <w:t>sdqpeer1</w:t>
            </w:r>
          </w:p>
        </w:tc>
        <w:tc>
          <w:tcPr>
            <w:tcW w:w="3076" w:type="dxa"/>
            <w:shd w:val="clear" w:color="auto" w:fill="auto"/>
            <w:noWrap/>
            <w:hideMark/>
          </w:tcPr>
          <w:p w14:paraId="6F7F0BD3"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 xml:space="preserve">weedeling SDQ Peer </w:t>
            </w:r>
            <w:proofErr w:type="spellStart"/>
            <w:r w:rsidR="00DF4FAA" w:rsidRPr="00270D06">
              <w:rPr>
                <w:rFonts w:ascii="Calibri" w:hAnsi="Calibri"/>
                <w:color w:val="000000"/>
                <w:sz w:val="22"/>
                <w:szCs w:val="22"/>
              </w:rPr>
              <w:t>problems</w:t>
            </w:r>
            <w:proofErr w:type="spellEnd"/>
          </w:p>
        </w:tc>
        <w:tc>
          <w:tcPr>
            <w:tcW w:w="3287" w:type="dxa"/>
            <w:shd w:val="clear" w:color="auto" w:fill="auto"/>
            <w:noWrap/>
            <w:hideMark/>
          </w:tcPr>
          <w:p w14:paraId="77F592D6" w14:textId="77777777" w:rsidR="00DF4FAA" w:rsidRPr="00270D06" w:rsidRDefault="007F70B5" w:rsidP="007F70B5">
            <w:pPr>
              <w:rPr>
                <w:rFonts w:ascii="Calibri" w:hAnsi="Calibri"/>
                <w:color w:val="000000"/>
                <w:sz w:val="22"/>
                <w:szCs w:val="22"/>
              </w:rPr>
            </w:pPr>
            <w:r>
              <w:rPr>
                <w:rFonts w:ascii="Calibri" w:hAnsi="Calibri"/>
                <w:color w:val="000000"/>
                <w:sz w:val="22"/>
                <w:szCs w:val="22"/>
              </w:rPr>
              <w:t>idem</w:t>
            </w:r>
          </w:p>
        </w:tc>
      </w:tr>
      <w:tr w:rsidR="00DF4FAA" w:rsidRPr="00270D06" w14:paraId="0BBB9B4F" w14:textId="77777777" w:rsidTr="002E5A7F">
        <w:trPr>
          <w:trHeight w:val="300"/>
        </w:trPr>
        <w:tc>
          <w:tcPr>
            <w:tcW w:w="1291" w:type="dxa"/>
            <w:shd w:val="clear" w:color="auto" w:fill="auto"/>
            <w:noWrap/>
            <w:hideMark/>
          </w:tcPr>
          <w:p w14:paraId="2BB2AC95" w14:textId="77777777" w:rsidR="00DF4FAA" w:rsidRPr="00270D06" w:rsidRDefault="00DF4FAA" w:rsidP="007F70B5">
            <w:pPr>
              <w:rPr>
                <w:rFonts w:ascii="Calibri" w:hAnsi="Calibri"/>
                <w:b/>
                <w:color w:val="000000"/>
                <w:sz w:val="22"/>
                <w:szCs w:val="22"/>
              </w:rPr>
            </w:pPr>
            <w:r w:rsidRPr="00270D06">
              <w:rPr>
                <w:rFonts w:ascii="Calibri" w:hAnsi="Calibri"/>
                <w:b/>
                <w:color w:val="000000"/>
                <w:sz w:val="22"/>
                <w:szCs w:val="22"/>
              </w:rPr>
              <w:t>sdqtot3</w:t>
            </w:r>
          </w:p>
        </w:tc>
        <w:tc>
          <w:tcPr>
            <w:tcW w:w="1318" w:type="dxa"/>
          </w:tcPr>
          <w:p w14:paraId="00939F08" w14:textId="77777777" w:rsidR="00DF4FAA" w:rsidRPr="00270D06" w:rsidRDefault="00DF4FAA" w:rsidP="007F70B5">
            <w:pPr>
              <w:rPr>
                <w:rFonts w:ascii="Calibri" w:hAnsi="Calibri"/>
                <w:color w:val="000000"/>
                <w:sz w:val="22"/>
                <w:szCs w:val="22"/>
              </w:rPr>
            </w:pPr>
            <w:r>
              <w:rPr>
                <w:rFonts w:ascii="Calibri" w:hAnsi="Calibri"/>
                <w:color w:val="000000"/>
                <w:sz w:val="22"/>
                <w:szCs w:val="22"/>
              </w:rPr>
              <w:t>sdqtot1</w:t>
            </w:r>
          </w:p>
        </w:tc>
        <w:tc>
          <w:tcPr>
            <w:tcW w:w="3076" w:type="dxa"/>
            <w:shd w:val="clear" w:color="auto" w:fill="auto"/>
            <w:noWrap/>
            <w:hideMark/>
          </w:tcPr>
          <w:p w14:paraId="3A48B3A6" w14:textId="77777777" w:rsidR="00DF4FAA" w:rsidRPr="00270D06" w:rsidRDefault="006F6DAA" w:rsidP="007F70B5">
            <w:pPr>
              <w:rPr>
                <w:rFonts w:ascii="Calibri" w:hAnsi="Calibri"/>
                <w:color w:val="000000"/>
                <w:sz w:val="22"/>
                <w:szCs w:val="22"/>
              </w:rPr>
            </w:pPr>
            <w:r>
              <w:rPr>
                <w:rFonts w:ascii="Calibri" w:hAnsi="Calibri"/>
                <w:color w:val="000000"/>
                <w:sz w:val="22"/>
                <w:szCs w:val="22"/>
              </w:rPr>
              <w:t>t</w:t>
            </w:r>
            <w:r w:rsidR="00DF4FAA" w:rsidRPr="00270D06">
              <w:rPr>
                <w:rFonts w:ascii="Calibri" w:hAnsi="Calibri"/>
                <w:color w:val="000000"/>
                <w:sz w:val="22"/>
                <w:szCs w:val="22"/>
              </w:rPr>
              <w:t>weedeling SDQ Totaal</w:t>
            </w:r>
          </w:p>
        </w:tc>
        <w:tc>
          <w:tcPr>
            <w:tcW w:w="3287" w:type="dxa"/>
            <w:shd w:val="clear" w:color="auto" w:fill="auto"/>
            <w:noWrap/>
            <w:hideMark/>
          </w:tcPr>
          <w:p w14:paraId="1220B48F" w14:textId="77777777" w:rsidR="00DF4FAA" w:rsidRPr="00270D06" w:rsidRDefault="00C505A3" w:rsidP="007F70B5">
            <w:pPr>
              <w:rPr>
                <w:rFonts w:ascii="Calibri" w:hAnsi="Calibri"/>
                <w:color w:val="000000"/>
                <w:sz w:val="22"/>
                <w:szCs w:val="22"/>
              </w:rPr>
            </w:pPr>
            <w:r>
              <w:rPr>
                <w:rFonts w:ascii="Calibri" w:hAnsi="Calibri"/>
                <w:color w:val="000000"/>
                <w:sz w:val="22"/>
                <w:szCs w:val="22"/>
              </w:rPr>
              <w:t>idem</w:t>
            </w:r>
          </w:p>
        </w:tc>
      </w:tr>
    </w:tbl>
    <w:p w14:paraId="3741D282" w14:textId="77777777" w:rsidR="00DF4FAA" w:rsidRDefault="00DF4FAA" w:rsidP="00DF4FAA">
      <w:pPr>
        <w:rPr>
          <w:rFonts w:eastAsia="Times"/>
        </w:rPr>
      </w:pPr>
    </w:p>
    <w:p w14:paraId="73359087" w14:textId="6BB080E4" w:rsidR="008F512C" w:rsidRDefault="00AF5A43" w:rsidP="00DF4FAA">
      <w:pPr>
        <w:rPr>
          <w:rFonts w:ascii="Calibri" w:eastAsia="Times" w:hAnsi="Calibri"/>
          <w:b/>
          <w:sz w:val="22"/>
        </w:rPr>
      </w:pPr>
      <w:r>
        <w:rPr>
          <w:rFonts w:ascii="Calibri" w:eastAsia="Times" w:hAnsi="Calibri"/>
          <w:b/>
          <w:sz w:val="22"/>
        </w:rPr>
        <w:t>Referenties</w:t>
      </w:r>
    </w:p>
    <w:p w14:paraId="27045152" w14:textId="77777777" w:rsidR="00AF5A43" w:rsidRDefault="00AF5A43" w:rsidP="00DF4FAA">
      <w:pPr>
        <w:rPr>
          <w:rFonts w:ascii="Calibri" w:eastAsia="Times" w:hAnsi="Calibri"/>
          <w:b/>
          <w:sz w:val="22"/>
        </w:rPr>
      </w:pPr>
    </w:p>
    <w:p w14:paraId="6D4D9D51" w14:textId="0AD6119D" w:rsidR="00AF5A43" w:rsidRPr="00AF5A43" w:rsidRDefault="00623770" w:rsidP="00DF4FAA">
      <w:pPr>
        <w:rPr>
          <w:rFonts w:ascii="Calibri" w:eastAsia="Times" w:hAnsi="Calibri"/>
          <w:b/>
          <w:sz w:val="22"/>
        </w:rPr>
      </w:pPr>
      <w:r>
        <w:rPr>
          <w:rFonts w:ascii="Calibri" w:eastAsia="Times" w:hAnsi="Calibri"/>
          <w:b/>
          <w:sz w:val="22"/>
        </w:rPr>
        <w:t>Vraag 76</w:t>
      </w:r>
    </w:p>
    <w:p w14:paraId="68F679EF" w14:textId="77777777" w:rsidR="00B13BE2" w:rsidRPr="00427D0E" w:rsidRDefault="00B13BE2" w:rsidP="00427D0E">
      <w:pPr>
        <w:ind w:left="709" w:hanging="709"/>
        <w:rPr>
          <w:rFonts w:ascii="Calibri" w:hAnsi="Calibri"/>
          <w:sz w:val="22"/>
          <w:lang w:val="en-US"/>
        </w:rPr>
      </w:pPr>
      <w:r w:rsidRPr="00427D0E">
        <w:rPr>
          <w:rFonts w:ascii="Calibri" w:hAnsi="Calibri"/>
          <w:sz w:val="22"/>
        </w:rPr>
        <w:t xml:space="preserve">Goedhart, A., Treffers, F., &amp; Van </w:t>
      </w:r>
      <w:proofErr w:type="spellStart"/>
      <w:r w:rsidRPr="00427D0E">
        <w:rPr>
          <w:rFonts w:ascii="Calibri" w:hAnsi="Calibri"/>
          <w:sz w:val="22"/>
        </w:rPr>
        <w:t>Widenfelt</w:t>
      </w:r>
      <w:proofErr w:type="spellEnd"/>
      <w:r w:rsidRPr="00427D0E">
        <w:rPr>
          <w:rFonts w:ascii="Calibri" w:hAnsi="Calibri"/>
          <w:sz w:val="22"/>
        </w:rPr>
        <w:t xml:space="preserve">, B. (2003). Vragen naar psychische problemen, bij kinderen en adolescenten. </w:t>
      </w:r>
      <w:proofErr w:type="spellStart"/>
      <w:r w:rsidRPr="00427D0E">
        <w:rPr>
          <w:rFonts w:ascii="Calibri" w:hAnsi="Calibri"/>
          <w:i/>
          <w:sz w:val="22"/>
          <w:lang w:val="en-US"/>
        </w:rPr>
        <w:t>Maandblad</w:t>
      </w:r>
      <w:proofErr w:type="spellEnd"/>
      <w:r w:rsidRPr="00427D0E">
        <w:rPr>
          <w:rFonts w:ascii="Calibri" w:hAnsi="Calibri"/>
          <w:i/>
          <w:sz w:val="22"/>
          <w:lang w:val="en-US"/>
        </w:rPr>
        <w:t xml:space="preserve"> </w:t>
      </w:r>
      <w:proofErr w:type="spellStart"/>
      <w:r w:rsidRPr="00427D0E">
        <w:rPr>
          <w:rFonts w:ascii="Calibri" w:hAnsi="Calibri"/>
          <w:i/>
          <w:sz w:val="22"/>
          <w:lang w:val="en-US"/>
        </w:rPr>
        <w:t>Geestelijke</w:t>
      </w:r>
      <w:proofErr w:type="spellEnd"/>
      <w:r w:rsidRPr="00427D0E">
        <w:rPr>
          <w:rFonts w:ascii="Calibri" w:hAnsi="Calibri"/>
          <w:i/>
          <w:sz w:val="22"/>
          <w:lang w:val="en-US"/>
        </w:rPr>
        <w:t xml:space="preserve"> </w:t>
      </w:r>
      <w:proofErr w:type="spellStart"/>
      <w:r w:rsidRPr="00427D0E">
        <w:rPr>
          <w:rFonts w:ascii="Calibri" w:hAnsi="Calibri"/>
          <w:i/>
          <w:sz w:val="22"/>
          <w:lang w:val="en-US"/>
        </w:rPr>
        <w:t>Volksgezondheid</w:t>
      </w:r>
      <w:proofErr w:type="spellEnd"/>
      <w:r w:rsidRPr="00427D0E">
        <w:rPr>
          <w:rFonts w:ascii="Calibri" w:hAnsi="Calibri"/>
          <w:i/>
          <w:sz w:val="22"/>
          <w:lang w:val="en-US"/>
        </w:rPr>
        <w:t>, 58</w:t>
      </w:r>
      <w:r w:rsidR="00427D0E">
        <w:rPr>
          <w:rFonts w:ascii="Calibri" w:hAnsi="Calibri"/>
          <w:sz w:val="22"/>
          <w:lang w:val="en-US"/>
        </w:rPr>
        <w:t>, 1018-</w:t>
      </w:r>
      <w:r w:rsidRPr="00427D0E">
        <w:rPr>
          <w:rFonts w:ascii="Calibri" w:hAnsi="Calibri"/>
          <w:sz w:val="22"/>
          <w:lang w:val="en-US"/>
        </w:rPr>
        <w:t>1035.</w:t>
      </w:r>
    </w:p>
    <w:p w14:paraId="52B0BF6F" w14:textId="77777777" w:rsidR="008F512C" w:rsidRPr="00427D0E" w:rsidRDefault="00B13BE2" w:rsidP="00427D0E">
      <w:pPr>
        <w:ind w:left="709" w:hanging="709"/>
        <w:rPr>
          <w:rFonts w:ascii="Calibri" w:hAnsi="Calibri"/>
          <w:sz w:val="22"/>
        </w:rPr>
      </w:pPr>
      <w:proofErr w:type="gramStart"/>
      <w:r w:rsidRPr="00427D0E">
        <w:rPr>
          <w:rFonts w:ascii="Calibri" w:hAnsi="Calibri"/>
          <w:sz w:val="22"/>
          <w:lang w:val="en-US"/>
        </w:rPr>
        <w:t>Goodman, R., Meltzer, H., &amp; Bailey, V. (1998).</w:t>
      </w:r>
      <w:proofErr w:type="gramEnd"/>
      <w:r w:rsidRPr="00427D0E">
        <w:rPr>
          <w:rFonts w:ascii="Calibri" w:hAnsi="Calibri"/>
          <w:sz w:val="22"/>
          <w:lang w:val="en-US"/>
        </w:rPr>
        <w:t xml:space="preserve"> The Strengths and Difficulties Questionnaire: A pilot study on the validity of the self-report version. </w:t>
      </w:r>
      <w:r w:rsidRPr="00427D0E">
        <w:rPr>
          <w:rFonts w:ascii="Calibri" w:hAnsi="Calibri"/>
          <w:i/>
          <w:sz w:val="22"/>
        </w:rPr>
        <w:t xml:space="preserve">European Child </w:t>
      </w:r>
      <w:proofErr w:type="spellStart"/>
      <w:r w:rsidRPr="00427D0E">
        <w:rPr>
          <w:rFonts w:ascii="Calibri" w:hAnsi="Calibri"/>
          <w:i/>
          <w:sz w:val="22"/>
        </w:rPr>
        <w:t>and</w:t>
      </w:r>
      <w:proofErr w:type="spellEnd"/>
      <w:r w:rsidRPr="00427D0E">
        <w:rPr>
          <w:rFonts w:ascii="Calibri" w:hAnsi="Calibri"/>
          <w:i/>
          <w:sz w:val="22"/>
        </w:rPr>
        <w:t xml:space="preserve"> Adolescent </w:t>
      </w:r>
      <w:proofErr w:type="spellStart"/>
      <w:r w:rsidRPr="00427D0E">
        <w:rPr>
          <w:rFonts w:ascii="Calibri" w:hAnsi="Calibri"/>
          <w:i/>
          <w:sz w:val="22"/>
        </w:rPr>
        <w:t>Psychiatry</w:t>
      </w:r>
      <w:proofErr w:type="spellEnd"/>
      <w:r w:rsidRPr="00427D0E">
        <w:rPr>
          <w:rFonts w:ascii="Calibri" w:hAnsi="Calibri"/>
          <w:i/>
          <w:sz w:val="22"/>
        </w:rPr>
        <w:t>, 7</w:t>
      </w:r>
      <w:r w:rsidRPr="00427D0E">
        <w:rPr>
          <w:rFonts w:ascii="Calibri" w:hAnsi="Calibri"/>
          <w:sz w:val="22"/>
        </w:rPr>
        <w:t>, 125-130</w:t>
      </w:r>
      <w:r w:rsidR="00427D0E">
        <w:rPr>
          <w:rFonts w:ascii="Calibri" w:hAnsi="Calibri"/>
          <w:sz w:val="22"/>
        </w:rPr>
        <w:t>.</w:t>
      </w:r>
    </w:p>
    <w:p w14:paraId="61ACD798" w14:textId="77777777" w:rsidR="00B13BE2" w:rsidRDefault="00B13BE2" w:rsidP="00427D0E">
      <w:pPr>
        <w:ind w:left="709" w:hanging="709"/>
        <w:rPr>
          <w:rFonts w:ascii="Calibri" w:hAnsi="Calibri"/>
          <w:sz w:val="22"/>
        </w:rPr>
      </w:pPr>
      <w:proofErr w:type="spellStart"/>
      <w:r w:rsidRPr="00427D0E">
        <w:rPr>
          <w:rFonts w:ascii="Calibri" w:hAnsi="Calibri"/>
          <w:sz w:val="22"/>
        </w:rPr>
        <w:t>Muris</w:t>
      </w:r>
      <w:proofErr w:type="spellEnd"/>
      <w:r w:rsidRPr="00427D0E">
        <w:rPr>
          <w:rFonts w:ascii="Calibri" w:hAnsi="Calibri"/>
          <w:sz w:val="22"/>
        </w:rPr>
        <w:t xml:space="preserve">, P., Meesters, C., &amp; Van Den Berg, F. (2003). </w:t>
      </w:r>
      <w:proofErr w:type="gramStart"/>
      <w:r w:rsidRPr="00427D0E">
        <w:rPr>
          <w:rFonts w:ascii="Calibri" w:hAnsi="Calibri"/>
          <w:sz w:val="22"/>
          <w:lang w:val="en-US"/>
        </w:rPr>
        <w:t>The Strengths and Difficulties Questionnaire.</w:t>
      </w:r>
      <w:proofErr w:type="gramEnd"/>
      <w:r w:rsidRPr="00427D0E">
        <w:rPr>
          <w:rFonts w:ascii="Calibri" w:hAnsi="Calibri"/>
          <w:sz w:val="22"/>
          <w:lang w:val="en-US"/>
        </w:rPr>
        <w:t xml:space="preserve"> </w:t>
      </w:r>
      <w:proofErr w:type="gramStart"/>
      <w:r w:rsidRPr="00427D0E">
        <w:rPr>
          <w:rFonts w:ascii="Calibri" w:hAnsi="Calibri"/>
          <w:sz w:val="22"/>
          <w:lang w:val="en-US"/>
        </w:rPr>
        <w:t>Further evidence for its reliability and validity in a community sample of Dutch children and adolescents.</w:t>
      </w:r>
      <w:proofErr w:type="gramEnd"/>
      <w:r w:rsidRPr="00427D0E">
        <w:rPr>
          <w:rFonts w:ascii="Calibri" w:hAnsi="Calibri"/>
          <w:sz w:val="22"/>
          <w:lang w:val="en-US"/>
        </w:rPr>
        <w:t xml:space="preserve"> </w:t>
      </w:r>
      <w:r w:rsidRPr="00427D0E">
        <w:rPr>
          <w:rFonts w:ascii="Calibri" w:hAnsi="Calibri"/>
          <w:i/>
          <w:sz w:val="22"/>
        </w:rPr>
        <w:t xml:space="preserve">European Child </w:t>
      </w:r>
      <w:proofErr w:type="spellStart"/>
      <w:r w:rsidRPr="00427D0E">
        <w:rPr>
          <w:rFonts w:ascii="Calibri" w:hAnsi="Calibri"/>
          <w:i/>
          <w:sz w:val="22"/>
        </w:rPr>
        <w:t>and</w:t>
      </w:r>
      <w:proofErr w:type="spellEnd"/>
      <w:r w:rsidRPr="00427D0E">
        <w:rPr>
          <w:rFonts w:ascii="Calibri" w:hAnsi="Calibri"/>
          <w:i/>
          <w:sz w:val="22"/>
        </w:rPr>
        <w:t xml:space="preserve"> Adolescent </w:t>
      </w:r>
      <w:proofErr w:type="spellStart"/>
      <w:r w:rsidRPr="00427D0E">
        <w:rPr>
          <w:rFonts w:ascii="Calibri" w:hAnsi="Calibri"/>
          <w:i/>
          <w:sz w:val="22"/>
        </w:rPr>
        <w:t>Psychiatry</w:t>
      </w:r>
      <w:proofErr w:type="spellEnd"/>
      <w:r w:rsidRPr="00427D0E">
        <w:rPr>
          <w:rFonts w:ascii="Calibri" w:hAnsi="Calibri"/>
          <w:i/>
          <w:sz w:val="22"/>
        </w:rPr>
        <w:t>, 12</w:t>
      </w:r>
      <w:r w:rsidRPr="00427D0E">
        <w:rPr>
          <w:rFonts w:ascii="Calibri" w:hAnsi="Calibri"/>
          <w:sz w:val="22"/>
        </w:rPr>
        <w:t>, 1-8</w:t>
      </w:r>
      <w:r w:rsidR="00427D0E">
        <w:rPr>
          <w:rFonts w:ascii="Calibri" w:hAnsi="Calibri"/>
          <w:sz w:val="22"/>
        </w:rPr>
        <w:t>.</w:t>
      </w:r>
    </w:p>
    <w:p w14:paraId="516E5C0C" w14:textId="77777777" w:rsidR="00623770" w:rsidRDefault="00623770" w:rsidP="00427D0E">
      <w:pPr>
        <w:ind w:left="709" w:hanging="709"/>
        <w:rPr>
          <w:rFonts w:ascii="Calibri" w:hAnsi="Calibri"/>
          <w:sz w:val="22"/>
        </w:rPr>
      </w:pPr>
    </w:p>
    <w:p w14:paraId="11CE120D" w14:textId="2A90AA23" w:rsidR="00623770" w:rsidRDefault="00623770" w:rsidP="00427D0E">
      <w:pPr>
        <w:ind w:left="709" w:hanging="709"/>
        <w:rPr>
          <w:rFonts w:ascii="Calibri" w:hAnsi="Calibri"/>
          <w:b/>
          <w:sz w:val="22"/>
        </w:rPr>
      </w:pPr>
      <w:r>
        <w:rPr>
          <w:rFonts w:ascii="Calibri" w:hAnsi="Calibri"/>
          <w:b/>
          <w:sz w:val="22"/>
        </w:rPr>
        <w:t>Vraag 79</w:t>
      </w:r>
    </w:p>
    <w:p w14:paraId="2432ABD9" w14:textId="77777777" w:rsidR="00623770" w:rsidRPr="00D34552" w:rsidRDefault="00623770" w:rsidP="00623770">
      <w:pPr>
        <w:ind w:left="709" w:hanging="709"/>
        <w:rPr>
          <w:rFonts w:ascii="Calibri" w:eastAsia="Times" w:hAnsi="Calibri"/>
          <w:sz w:val="22"/>
          <w:lang w:val="en-GB"/>
        </w:rPr>
      </w:pPr>
      <w:r w:rsidRPr="00623770">
        <w:rPr>
          <w:rFonts w:ascii="Calibri" w:eastAsia="Times" w:hAnsi="Calibri"/>
          <w:sz w:val="22"/>
        </w:rPr>
        <w:t xml:space="preserve">Konings, M., Bak, M., Hanssen, M., Van Os, J., &amp; Krabbendam, L. (2006). </w:t>
      </w:r>
      <w:r w:rsidRPr="00623770">
        <w:rPr>
          <w:rFonts w:ascii="Calibri" w:eastAsia="Times" w:hAnsi="Calibri"/>
          <w:sz w:val="22"/>
          <w:lang w:val="en-US"/>
        </w:rPr>
        <w:t>Validity and reliability of the CAPE: a self</w:t>
      </w:r>
      <w:r w:rsidRPr="00623770">
        <w:rPr>
          <w:rFonts w:ascii="Calibri" w:eastAsia="Times" w:hAnsi="Calibri" w:cs="Cambria Math"/>
          <w:sz w:val="22"/>
          <w:lang w:val="en-US"/>
        </w:rPr>
        <w:t>‐</w:t>
      </w:r>
      <w:r w:rsidRPr="00623770">
        <w:rPr>
          <w:rFonts w:ascii="Calibri" w:eastAsia="Times" w:hAnsi="Calibri"/>
          <w:sz w:val="22"/>
          <w:lang w:val="en-US"/>
        </w:rPr>
        <w:t xml:space="preserve">report instrument for the measurement of psychotic experiences in the general population. </w:t>
      </w:r>
      <w:proofErr w:type="spellStart"/>
      <w:r w:rsidRPr="00D34552">
        <w:rPr>
          <w:rFonts w:ascii="Calibri" w:eastAsia="Times" w:hAnsi="Calibri"/>
          <w:i/>
          <w:sz w:val="22"/>
          <w:lang w:val="en-GB"/>
        </w:rPr>
        <w:t>Acta</w:t>
      </w:r>
      <w:proofErr w:type="spellEnd"/>
      <w:r w:rsidRPr="00D34552">
        <w:rPr>
          <w:rFonts w:ascii="Calibri" w:eastAsia="Times" w:hAnsi="Calibri"/>
          <w:i/>
          <w:sz w:val="22"/>
          <w:lang w:val="en-GB"/>
        </w:rPr>
        <w:t xml:space="preserve"> </w:t>
      </w:r>
      <w:proofErr w:type="spellStart"/>
      <w:r w:rsidRPr="00D34552">
        <w:rPr>
          <w:rFonts w:ascii="Calibri" w:eastAsia="Times" w:hAnsi="Calibri"/>
          <w:i/>
          <w:sz w:val="22"/>
          <w:lang w:val="en-GB"/>
        </w:rPr>
        <w:t>Psychiatrica</w:t>
      </w:r>
      <w:proofErr w:type="spellEnd"/>
      <w:r w:rsidRPr="00D34552">
        <w:rPr>
          <w:rFonts w:ascii="Calibri" w:eastAsia="Times" w:hAnsi="Calibri"/>
          <w:i/>
          <w:sz w:val="22"/>
          <w:lang w:val="en-GB"/>
        </w:rPr>
        <w:t xml:space="preserve"> </w:t>
      </w:r>
      <w:proofErr w:type="spellStart"/>
      <w:r w:rsidRPr="00D34552">
        <w:rPr>
          <w:rFonts w:ascii="Calibri" w:eastAsia="Times" w:hAnsi="Calibri"/>
          <w:i/>
          <w:sz w:val="22"/>
          <w:lang w:val="en-GB"/>
        </w:rPr>
        <w:t>Scandinavica</w:t>
      </w:r>
      <w:proofErr w:type="spellEnd"/>
      <w:r w:rsidRPr="00D34552">
        <w:rPr>
          <w:rFonts w:ascii="Calibri" w:eastAsia="Times" w:hAnsi="Calibri"/>
          <w:sz w:val="22"/>
          <w:lang w:val="en-GB"/>
        </w:rPr>
        <w:t>, 114(1), 55-61.</w:t>
      </w:r>
    </w:p>
    <w:p w14:paraId="3ED7CCFE" w14:textId="77777777" w:rsidR="008F512C" w:rsidRDefault="008F512C" w:rsidP="00DF4FAA">
      <w:pPr>
        <w:rPr>
          <w:rFonts w:eastAsia="Times"/>
        </w:rPr>
      </w:pPr>
    </w:p>
    <w:p w14:paraId="77DFFFE4" w14:textId="77777777" w:rsidR="00DF4FAA" w:rsidRDefault="00CB1591" w:rsidP="00CB1591">
      <w:pPr>
        <w:pStyle w:val="Heading1"/>
      </w:pPr>
      <w:bookmarkStart w:id="17" w:name="_Toc468094416"/>
      <w:r>
        <w:t>Seksualiteit</w:t>
      </w:r>
      <w:bookmarkEnd w:id="17"/>
    </w:p>
    <w:p w14:paraId="6768C2F0" w14:textId="77777777" w:rsidR="00CB1591" w:rsidRDefault="00CB1591" w:rsidP="00CB1591">
      <w:pPr>
        <w:rPr>
          <w:rFonts w:eastAsia="Times"/>
        </w:rPr>
      </w:pPr>
    </w:p>
    <w:p w14:paraId="390B6DCB" w14:textId="77777777" w:rsidR="00CB1591" w:rsidRPr="00427D0E" w:rsidRDefault="00CB1591" w:rsidP="00CB1591">
      <w:pPr>
        <w:rPr>
          <w:rFonts w:ascii="Calibri" w:hAnsi="Calibri"/>
          <w:b/>
          <w:sz w:val="22"/>
        </w:rPr>
      </w:pPr>
      <w:r w:rsidRPr="00427D0E">
        <w:rPr>
          <w:rFonts w:ascii="Calibri" w:hAnsi="Calibri"/>
          <w:b/>
          <w:sz w:val="22"/>
        </w:rPr>
        <w:t>Originele variabelen</w:t>
      </w:r>
    </w:p>
    <w:p w14:paraId="067FE136" w14:textId="77777777" w:rsidR="00CB1591" w:rsidRDefault="00CB1591" w:rsidP="00CB1591">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2E5A7F" w:rsidRPr="00D440E1" w14:paraId="0F253379" w14:textId="77777777" w:rsidTr="002E5A7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2EF8DA3"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B1988D1"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4DA2BBA0"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704D32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CB1591" w:rsidRPr="00270D06" w14:paraId="357DAF78"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4B3BC2" w14:textId="10B3A11C" w:rsidR="00CB1591" w:rsidRPr="00270D06" w:rsidRDefault="00A77B05" w:rsidP="007F70B5">
            <w:pPr>
              <w:rPr>
                <w:rFonts w:ascii="Calibri" w:hAnsi="Calibri"/>
                <w:color w:val="000000"/>
                <w:sz w:val="22"/>
                <w:szCs w:val="22"/>
              </w:rPr>
            </w:pPr>
            <w:r>
              <w:rPr>
                <w:rFonts w:ascii="Calibri" w:hAnsi="Calibri"/>
                <w:b/>
                <w:color w:val="000000"/>
                <w:sz w:val="22"/>
                <w:szCs w:val="22"/>
              </w:rPr>
              <w:t>V72</w:t>
            </w:r>
            <w:r w:rsidR="00CB1591">
              <w:rPr>
                <w:rStyle w:val="FootnoteReference"/>
                <w:rFonts w:ascii="Calibri" w:hAnsi="Calibri"/>
                <w:b/>
                <w:color w:val="000000"/>
                <w:sz w:val="22"/>
                <w:szCs w:val="22"/>
              </w:rPr>
              <w:footnoteReference w:id="7"/>
            </w:r>
          </w:p>
        </w:tc>
        <w:tc>
          <w:tcPr>
            <w:tcW w:w="1270" w:type="dxa"/>
            <w:tcBorders>
              <w:top w:val="nil"/>
              <w:left w:val="nil"/>
              <w:bottom w:val="single" w:sz="4" w:space="0" w:color="auto"/>
              <w:right w:val="single" w:sz="4" w:space="0" w:color="auto"/>
            </w:tcBorders>
            <w:shd w:val="clear" w:color="auto" w:fill="auto"/>
            <w:noWrap/>
            <w:hideMark/>
          </w:tcPr>
          <w:p w14:paraId="05407E9C" w14:textId="55D95A0A" w:rsidR="00CB1591" w:rsidRPr="00270D06" w:rsidRDefault="00410BBC" w:rsidP="007F70B5">
            <w:pPr>
              <w:rPr>
                <w:rFonts w:ascii="Calibri" w:hAnsi="Calibri"/>
                <w:color w:val="000000"/>
                <w:sz w:val="22"/>
                <w:szCs w:val="22"/>
              </w:rPr>
            </w:pPr>
            <w:r>
              <w:rPr>
                <w:rFonts w:ascii="Calibri" w:hAnsi="Calibri"/>
                <w:color w:val="000000"/>
                <w:sz w:val="22"/>
                <w:szCs w:val="22"/>
              </w:rPr>
              <w:t>MQ24</w:t>
            </w:r>
          </w:p>
        </w:tc>
        <w:tc>
          <w:tcPr>
            <w:tcW w:w="3124" w:type="dxa"/>
            <w:tcBorders>
              <w:top w:val="nil"/>
              <w:left w:val="nil"/>
              <w:bottom w:val="single" w:sz="4" w:space="0" w:color="auto"/>
              <w:right w:val="single" w:sz="4" w:space="0" w:color="auto"/>
            </w:tcBorders>
            <w:shd w:val="clear" w:color="auto" w:fill="auto"/>
            <w:noWrap/>
            <w:hideMark/>
          </w:tcPr>
          <w:p w14:paraId="1645E756"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seksuele gemeenschap</w:t>
            </w:r>
          </w:p>
        </w:tc>
        <w:tc>
          <w:tcPr>
            <w:tcW w:w="3426" w:type="dxa"/>
            <w:tcBorders>
              <w:top w:val="nil"/>
              <w:left w:val="nil"/>
              <w:bottom w:val="single" w:sz="4" w:space="0" w:color="auto"/>
              <w:right w:val="single" w:sz="4" w:space="0" w:color="auto"/>
            </w:tcBorders>
            <w:shd w:val="clear" w:color="auto" w:fill="auto"/>
            <w:noWrap/>
            <w:hideMark/>
          </w:tcPr>
          <w:p w14:paraId="12C89EB8"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1=ja, 2=nee</w:t>
            </w:r>
          </w:p>
        </w:tc>
      </w:tr>
      <w:tr w:rsidR="00CB1591" w:rsidRPr="00270D06" w14:paraId="7FC3AF10"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C15208" w14:textId="62ABFB76" w:rsidR="00CB1591" w:rsidRPr="00270D06" w:rsidRDefault="00A77B05" w:rsidP="007F70B5">
            <w:pPr>
              <w:rPr>
                <w:rFonts w:ascii="Calibri" w:hAnsi="Calibri"/>
                <w:color w:val="000000"/>
                <w:sz w:val="22"/>
                <w:szCs w:val="22"/>
              </w:rPr>
            </w:pPr>
            <w:r>
              <w:rPr>
                <w:rFonts w:ascii="Calibri" w:hAnsi="Calibri"/>
                <w:color w:val="000000"/>
                <w:sz w:val="22"/>
                <w:szCs w:val="22"/>
              </w:rPr>
              <w:t>V73</w:t>
            </w:r>
          </w:p>
        </w:tc>
        <w:tc>
          <w:tcPr>
            <w:tcW w:w="1270" w:type="dxa"/>
            <w:tcBorders>
              <w:top w:val="nil"/>
              <w:left w:val="nil"/>
              <w:bottom w:val="single" w:sz="4" w:space="0" w:color="auto"/>
              <w:right w:val="single" w:sz="4" w:space="0" w:color="auto"/>
            </w:tcBorders>
            <w:shd w:val="clear" w:color="auto" w:fill="auto"/>
            <w:noWrap/>
            <w:hideMark/>
          </w:tcPr>
          <w:p w14:paraId="6074C2AA" w14:textId="5858A581" w:rsidR="00CB1591" w:rsidRPr="00270D06" w:rsidRDefault="00410BBC" w:rsidP="007F70B5">
            <w:pPr>
              <w:rPr>
                <w:rFonts w:ascii="Calibri" w:hAnsi="Calibri"/>
                <w:color w:val="000000"/>
                <w:sz w:val="22"/>
                <w:szCs w:val="22"/>
              </w:rPr>
            </w:pPr>
            <w:r>
              <w:rPr>
                <w:rFonts w:ascii="Calibri" w:hAnsi="Calibri"/>
                <w:color w:val="000000"/>
                <w:sz w:val="22"/>
                <w:szCs w:val="22"/>
              </w:rPr>
              <w:t>MQ25</w:t>
            </w:r>
          </w:p>
        </w:tc>
        <w:tc>
          <w:tcPr>
            <w:tcW w:w="3124" w:type="dxa"/>
            <w:tcBorders>
              <w:top w:val="nil"/>
              <w:left w:val="nil"/>
              <w:bottom w:val="single" w:sz="4" w:space="0" w:color="auto"/>
              <w:right w:val="single" w:sz="4" w:space="0" w:color="auto"/>
            </w:tcBorders>
            <w:shd w:val="clear" w:color="auto" w:fill="auto"/>
            <w:noWrap/>
            <w:hideMark/>
          </w:tcPr>
          <w:p w14:paraId="7A5CD1B7"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leeftijd eerste keer seks</w:t>
            </w:r>
          </w:p>
        </w:tc>
        <w:tc>
          <w:tcPr>
            <w:tcW w:w="3426" w:type="dxa"/>
            <w:tcBorders>
              <w:top w:val="nil"/>
              <w:left w:val="nil"/>
              <w:bottom w:val="single" w:sz="4" w:space="0" w:color="auto"/>
              <w:right w:val="single" w:sz="4" w:space="0" w:color="auto"/>
            </w:tcBorders>
            <w:shd w:val="clear" w:color="auto" w:fill="auto"/>
            <w:noWrap/>
            <w:hideMark/>
          </w:tcPr>
          <w:p w14:paraId="55E65124" w14:textId="7190131B" w:rsidR="00CB1591" w:rsidRPr="00270D06" w:rsidRDefault="007E713C" w:rsidP="007E713C">
            <w:pPr>
              <w:rPr>
                <w:rFonts w:ascii="Calibri" w:hAnsi="Calibri"/>
                <w:color w:val="000000"/>
                <w:sz w:val="22"/>
                <w:szCs w:val="22"/>
              </w:rPr>
            </w:pPr>
            <w:r>
              <w:rPr>
                <w:rFonts w:ascii="Calibri" w:hAnsi="Calibri"/>
                <w:color w:val="000000"/>
                <w:sz w:val="22"/>
                <w:szCs w:val="22"/>
              </w:rPr>
              <w:t>1=11 jaar of jonger, 2=12 jaar, 3=13 jaar, 4=14 jaar, 5=15 jaar, 6=16 jaar, 7</w:t>
            </w:r>
            <w:r w:rsidR="00CB1591" w:rsidRPr="00270D06">
              <w:rPr>
                <w:rFonts w:ascii="Calibri" w:hAnsi="Calibri"/>
                <w:color w:val="000000"/>
                <w:sz w:val="22"/>
                <w:szCs w:val="22"/>
              </w:rPr>
              <w:t>=17 jaar of ouder</w:t>
            </w:r>
          </w:p>
        </w:tc>
      </w:tr>
      <w:tr w:rsidR="00A77B05" w:rsidRPr="00270D06" w14:paraId="781341B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5C9869B" w14:textId="15CC3663" w:rsidR="00A77B05" w:rsidRDefault="00A77B05" w:rsidP="007F70B5">
            <w:pPr>
              <w:rPr>
                <w:rFonts w:ascii="Calibri" w:hAnsi="Calibri"/>
                <w:color w:val="000000"/>
                <w:sz w:val="22"/>
                <w:szCs w:val="22"/>
              </w:rPr>
            </w:pPr>
            <w:r>
              <w:rPr>
                <w:rFonts w:ascii="Calibri" w:hAnsi="Calibri"/>
                <w:color w:val="000000"/>
                <w:sz w:val="22"/>
                <w:szCs w:val="22"/>
              </w:rPr>
              <w:t>V74</w:t>
            </w:r>
          </w:p>
        </w:tc>
        <w:tc>
          <w:tcPr>
            <w:tcW w:w="1270" w:type="dxa"/>
            <w:tcBorders>
              <w:top w:val="nil"/>
              <w:left w:val="nil"/>
              <w:bottom w:val="single" w:sz="4" w:space="0" w:color="auto"/>
              <w:right w:val="single" w:sz="4" w:space="0" w:color="auto"/>
            </w:tcBorders>
            <w:shd w:val="clear" w:color="auto" w:fill="auto"/>
            <w:noWrap/>
          </w:tcPr>
          <w:p w14:paraId="5F3DC658" w14:textId="5BD23DF9" w:rsidR="00A77B05" w:rsidRDefault="00410BB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5FEEF63C" w14:textId="12E23907" w:rsidR="00A77B05" w:rsidRDefault="00A77B05" w:rsidP="007F70B5">
            <w:pPr>
              <w:rPr>
                <w:rFonts w:ascii="Calibri" w:hAnsi="Calibri"/>
                <w:color w:val="000000"/>
                <w:sz w:val="22"/>
                <w:szCs w:val="22"/>
              </w:rPr>
            </w:pPr>
            <w:r>
              <w:rPr>
                <w:rFonts w:ascii="Calibri" w:hAnsi="Calibri"/>
                <w:color w:val="000000"/>
                <w:sz w:val="22"/>
                <w:szCs w:val="22"/>
              </w:rPr>
              <w:t>voorbehoed</w:t>
            </w:r>
            <w:r w:rsidR="00F42BFE">
              <w:rPr>
                <w:rFonts w:ascii="Calibri" w:hAnsi="Calibri"/>
                <w:color w:val="000000"/>
                <w:sz w:val="22"/>
                <w:szCs w:val="22"/>
              </w:rPr>
              <w:t>s</w:t>
            </w:r>
            <w:r>
              <w:rPr>
                <w:rFonts w:ascii="Calibri" w:hAnsi="Calibri"/>
                <w:color w:val="000000"/>
                <w:sz w:val="22"/>
                <w:szCs w:val="22"/>
              </w:rPr>
              <w:t>middel gebruikt</w:t>
            </w:r>
          </w:p>
        </w:tc>
        <w:tc>
          <w:tcPr>
            <w:tcW w:w="3426" w:type="dxa"/>
            <w:tcBorders>
              <w:top w:val="nil"/>
              <w:left w:val="nil"/>
              <w:bottom w:val="single" w:sz="4" w:space="0" w:color="auto"/>
              <w:right w:val="single" w:sz="4" w:space="0" w:color="auto"/>
            </w:tcBorders>
            <w:shd w:val="clear" w:color="auto" w:fill="auto"/>
            <w:noWrap/>
          </w:tcPr>
          <w:p w14:paraId="6D693496" w14:textId="46EEE1F3" w:rsidR="00A77B05" w:rsidRDefault="009853F8" w:rsidP="007F70B5">
            <w:pPr>
              <w:rPr>
                <w:rFonts w:ascii="Calibri" w:hAnsi="Calibri"/>
                <w:color w:val="000000"/>
                <w:sz w:val="22"/>
                <w:szCs w:val="22"/>
              </w:rPr>
            </w:pPr>
            <w:r>
              <w:rPr>
                <w:rFonts w:ascii="Calibri" w:hAnsi="Calibri"/>
                <w:color w:val="000000"/>
                <w:sz w:val="22"/>
                <w:szCs w:val="22"/>
              </w:rPr>
              <w:t>1=nog nooit seksuele gemeenschap gehad, 2=niets gebruikt om zwangerschap te voorkomen</w:t>
            </w:r>
          </w:p>
        </w:tc>
      </w:tr>
      <w:tr w:rsidR="00A77B05" w:rsidRPr="00270D06" w14:paraId="1910B7C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873B9AC" w14:textId="260840B6" w:rsidR="00A77B05" w:rsidRDefault="00A77B05" w:rsidP="007F70B5">
            <w:pPr>
              <w:rPr>
                <w:rFonts w:ascii="Calibri" w:hAnsi="Calibri"/>
                <w:color w:val="000000"/>
                <w:sz w:val="22"/>
                <w:szCs w:val="22"/>
              </w:rPr>
            </w:pPr>
            <w:r>
              <w:rPr>
                <w:rFonts w:ascii="Calibri" w:hAnsi="Calibri"/>
                <w:color w:val="000000"/>
                <w:sz w:val="22"/>
                <w:szCs w:val="22"/>
              </w:rPr>
              <w:t>V74A</w:t>
            </w:r>
          </w:p>
        </w:tc>
        <w:tc>
          <w:tcPr>
            <w:tcW w:w="1270" w:type="dxa"/>
            <w:tcBorders>
              <w:top w:val="nil"/>
              <w:left w:val="nil"/>
              <w:bottom w:val="single" w:sz="4" w:space="0" w:color="auto"/>
              <w:right w:val="single" w:sz="4" w:space="0" w:color="auto"/>
            </w:tcBorders>
            <w:shd w:val="clear" w:color="auto" w:fill="auto"/>
            <w:noWrap/>
          </w:tcPr>
          <w:p w14:paraId="6AA6DEC3" w14:textId="2BA059D1" w:rsidR="00A77B05" w:rsidRDefault="00410BB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1EBCD288" w14:textId="70B22487" w:rsidR="00A77B05" w:rsidRDefault="00A77B05" w:rsidP="007F70B5">
            <w:pPr>
              <w:rPr>
                <w:rFonts w:ascii="Calibri" w:hAnsi="Calibri"/>
                <w:color w:val="000000"/>
                <w:sz w:val="22"/>
                <w:szCs w:val="22"/>
              </w:rPr>
            </w:pPr>
            <w:r>
              <w:rPr>
                <w:rFonts w:ascii="Calibri" w:hAnsi="Calibri"/>
                <w:color w:val="000000"/>
                <w:sz w:val="22"/>
                <w:szCs w:val="22"/>
              </w:rPr>
              <w:t>pil</w:t>
            </w:r>
          </w:p>
        </w:tc>
        <w:tc>
          <w:tcPr>
            <w:tcW w:w="3426" w:type="dxa"/>
            <w:tcBorders>
              <w:top w:val="nil"/>
              <w:left w:val="nil"/>
              <w:bottom w:val="single" w:sz="4" w:space="0" w:color="auto"/>
              <w:right w:val="single" w:sz="4" w:space="0" w:color="auto"/>
            </w:tcBorders>
            <w:shd w:val="clear" w:color="auto" w:fill="auto"/>
            <w:noWrap/>
          </w:tcPr>
          <w:p w14:paraId="4CE57044" w14:textId="555EFC53" w:rsidR="00A77B05" w:rsidRDefault="009853F8" w:rsidP="007F70B5">
            <w:pPr>
              <w:rPr>
                <w:rFonts w:ascii="Calibri" w:hAnsi="Calibri"/>
                <w:color w:val="000000"/>
                <w:sz w:val="22"/>
                <w:szCs w:val="22"/>
              </w:rPr>
            </w:pPr>
            <w:r>
              <w:rPr>
                <w:rFonts w:ascii="Calibri" w:hAnsi="Calibri"/>
                <w:color w:val="000000"/>
                <w:sz w:val="22"/>
                <w:szCs w:val="22"/>
              </w:rPr>
              <w:t>1=ja, 2=nee</w:t>
            </w:r>
          </w:p>
        </w:tc>
      </w:tr>
      <w:tr w:rsidR="00A77B05" w:rsidRPr="00270D06" w14:paraId="79891026"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166DCF4" w14:textId="25A74E5A" w:rsidR="00A77B05" w:rsidRDefault="00A77B05" w:rsidP="007F70B5">
            <w:pPr>
              <w:rPr>
                <w:rFonts w:ascii="Calibri" w:hAnsi="Calibri"/>
                <w:color w:val="000000"/>
                <w:sz w:val="22"/>
                <w:szCs w:val="22"/>
              </w:rPr>
            </w:pPr>
            <w:r>
              <w:rPr>
                <w:rFonts w:ascii="Calibri" w:hAnsi="Calibri"/>
                <w:color w:val="000000"/>
                <w:sz w:val="22"/>
                <w:szCs w:val="22"/>
              </w:rPr>
              <w:t>V74B</w:t>
            </w:r>
          </w:p>
        </w:tc>
        <w:tc>
          <w:tcPr>
            <w:tcW w:w="1270" w:type="dxa"/>
            <w:tcBorders>
              <w:top w:val="nil"/>
              <w:left w:val="nil"/>
              <w:bottom w:val="single" w:sz="4" w:space="0" w:color="auto"/>
              <w:right w:val="single" w:sz="4" w:space="0" w:color="auto"/>
            </w:tcBorders>
            <w:shd w:val="clear" w:color="auto" w:fill="auto"/>
            <w:noWrap/>
          </w:tcPr>
          <w:p w14:paraId="5237550E" w14:textId="41A27108" w:rsidR="00A77B05" w:rsidRDefault="00410BB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2FC6E0D0" w14:textId="7D3045BA" w:rsidR="00A77B05" w:rsidRDefault="00A77B05" w:rsidP="007F70B5">
            <w:pPr>
              <w:rPr>
                <w:rFonts w:ascii="Calibri" w:hAnsi="Calibri"/>
                <w:color w:val="000000"/>
                <w:sz w:val="22"/>
                <w:szCs w:val="22"/>
              </w:rPr>
            </w:pPr>
            <w:r>
              <w:rPr>
                <w:rFonts w:ascii="Calibri" w:hAnsi="Calibri"/>
                <w:color w:val="000000"/>
                <w:sz w:val="22"/>
                <w:szCs w:val="22"/>
              </w:rPr>
              <w:t>condoom</w:t>
            </w:r>
          </w:p>
        </w:tc>
        <w:tc>
          <w:tcPr>
            <w:tcW w:w="3426" w:type="dxa"/>
            <w:tcBorders>
              <w:top w:val="nil"/>
              <w:left w:val="nil"/>
              <w:bottom w:val="single" w:sz="4" w:space="0" w:color="auto"/>
              <w:right w:val="single" w:sz="4" w:space="0" w:color="auto"/>
            </w:tcBorders>
            <w:shd w:val="clear" w:color="auto" w:fill="auto"/>
            <w:noWrap/>
          </w:tcPr>
          <w:p w14:paraId="7BAB6686" w14:textId="5E7992B9" w:rsidR="00A77B05" w:rsidRDefault="009853F8" w:rsidP="007F70B5">
            <w:pPr>
              <w:rPr>
                <w:rFonts w:ascii="Calibri" w:hAnsi="Calibri"/>
                <w:color w:val="000000"/>
                <w:sz w:val="22"/>
                <w:szCs w:val="22"/>
              </w:rPr>
            </w:pPr>
            <w:r>
              <w:rPr>
                <w:rFonts w:ascii="Calibri" w:hAnsi="Calibri"/>
                <w:color w:val="000000"/>
                <w:sz w:val="22"/>
                <w:szCs w:val="22"/>
              </w:rPr>
              <w:t>idem</w:t>
            </w:r>
          </w:p>
        </w:tc>
      </w:tr>
      <w:tr w:rsidR="00A77B05" w:rsidRPr="00270D06" w14:paraId="049B093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A3D6A2F" w14:textId="1E758A12" w:rsidR="00A77B05" w:rsidRDefault="00A77B05" w:rsidP="007F70B5">
            <w:pPr>
              <w:rPr>
                <w:rFonts w:ascii="Calibri" w:hAnsi="Calibri"/>
                <w:color w:val="000000"/>
                <w:sz w:val="22"/>
                <w:szCs w:val="22"/>
              </w:rPr>
            </w:pPr>
            <w:r>
              <w:rPr>
                <w:rFonts w:ascii="Calibri" w:hAnsi="Calibri"/>
                <w:color w:val="000000"/>
                <w:sz w:val="22"/>
                <w:szCs w:val="22"/>
              </w:rPr>
              <w:t>V74C</w:t>
            </w:r>
          </w:p>
        </w:tc>
        <w:tc>
          <w:tcPr>
            <w:tcW w:w="1270" w:type="dxa"/>
            <w:tcBorders>
              <w:top w:val="nil"/>
              <w:left w:val="nil"/>
              <w:bottom w:val="single" w:sz="4" w:space="0" w:color="auto"/>
              <w:right w:val="single" w:sz="4" w:space="0" w:color="auto"/>
            </w:tcBorders>
            <w:shd w:val="clear" w:color="auto" w:fill="auto"/>
            <w:noWrap/>
          </w:tcPr>
          <w:p w14:paraId="411F4199" w14:textId="0FD70C09" w:rsidR="00A77B05" w:rsidRDefault="00410BB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67247115" w14:textId="3FEFE5FC" w:rsidR="00A77B05" w:rsidRDefault="00A77B05" w:rsidP="007F70B5">
            <w:pPr>
              <w:rPr>
                <w:rFonts w:ascii="Calibri" w:hAnsi="Calibri"/>
                <w:color w:val="000000"/>
                <w:sz w:val="22"/>
                <w:szCs w:val="22"/>
              </w:rPr>
            </w:pPr>
            <w:r>
              <w:rPr>
                <w:rFonts w:ascii="Calibri" w:hAnsi="Calibri"/>
                <w:color w:val="000000"/>
                <w:sz w:val="22"/>
                <w:szCs w:val="22"/>
              </w:rPr>
              <w:t>zaaddodende pasta of gel</w:t>
            </w:r>
          </w:p>
        </w:tc>
        <w:tc>
          <w:tcPr>
            <w:tcW w:w="3426" w:type="dxa"/>
            <w:tcBorders>
              <w:top w:val="nil"/>
              <w:left w:val="nil"/>
              <w:bottom w:val="single" w:sz="4" w:space="0" w:color="auto"/>
              <w:right w:val="single" w:sz="4" w:space="0" w:color="auto"/>
            </w:tcBorders>
            <w:shd w:val="clear" w:color="auto" w:fill="auto"/>
            <w:noWrap/>
          </w:tcPr>
          <w:p w14:paraId="7C131F0C" w14:textId="78FEA0A4" w:rsidR="00A77B05" w:rsidRDefault="009853F8" w:rsidP="007F70B5">
            <w:pPr>
              <w:rPr>
                <w:rFonts w:ascii="Calibri" w:hAnsi="Calibri"/>
                <w:color w:val="000000"/>
                <w:sz w:val="22"/>
                <w:szCs w:val="22"/>
              </w:rPr>
            </w:pPr>
            <w:r>
              <w:rPr>
                <w:rFonts w:ascii="Calibri" w:hAnsi="Calibri"/>
                <w:color w:val="000000"/>
                <w:sz w:val="22"/>
                <w:szCs w:val="22"/>
              </w:rPr>
              <w:t>idem</w:t>
            </w:r>
          </w:p>
        </w:tc>
      </w:tr>
      <w:tr w:rsidR="00A77B05" w:rsidRPr="00270D06" w14:paraId="27849502"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ABC8420" w14:textId="1E3E90EF" w:rsidR="00A77B05" w:rsidRDefault="00A77B05" w:rsidP="007F70B5">
            <w:pPr>
              <w:rPr>
                <w:rFonts w:ascii="Calibri" w:hAnsi="Calibri"/>
                <w:color w:val="000000"/>
                <w:sz w:val="22"/>
                <w:szCs w:val="22"/>
              </w:rPr>
            </w:pPr>
            <w:r>
              <w:rPr>
                <w:rFonts w:ascii="Calibri" w:hAnsi="Calibri"/>
                <w:color w:val="000000"/>
                <w:sz w:val="22"/>
                <w:szCs w:val="22"/>
              </w:rPr>
              <w:t>V74D</w:t>
            </w:r>
          </w:p>
        </w:tc>
        <w:tc>
          <w:tcPr>
            <w:tcW w:w="1270" w:type="dxa"/>
            <w:tcBorders>
              <w:top w:val="nil"/>
              <w:left w:val="nil"/>
              <w:bottom w:val="single" w:sz="4" w:space="0" w:color="auto"/>
              <w:right w:val="single" w:sz="4" w:space="0" w:color="auto"/>
            </w:tcBorders>
            <w:shd w:val="clear" w:color="auto" w:fill="auto"/>
            <w:noWrap/>
          </w:tcPr>
          <w:p w14:paraId="3D25ABF9" w14:textId="47F57DBA" w:rsidR="00A77B05" w:rsidRDefault="00410BB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69433BF5" w14:textId="7156C04C" w:rsidR="00A77B05" w:rsidRDefault="00A77B05" w:rsidP="007F70B5">
            <w:pPr>
              <w:rPr>
                <w:rFonts w:ascii="Calibri" w:hAnsi="Calibri"/>
                <w:color w:val="000000"/>
                <w:sz w:val="22"/>
                <w:szCs w:val="22"/>
              </w:rPr>
            </w:pPr>
            <w:r>
              <w:rPr>
                <w:rFonts w:ascii="Calibri" w:hAnsi="Calibri"/>
                <w:color w:val="000000"/>
                <w:sz w:val="22"/>
                <w:szCs w:val="22"/>
              </w:rPr>
              <w:t>terugtrekken</w:t>
            </w:r>
          </w:p>
        </w:tc>
        <w:tc>
          <w:tcPr>
            <w:tcW w:w="3426" w:type="dxa"/>
            <w:tcBorders>
              <w:top w:val="nil"/>
              <w:left w:val="nil"/>
              <w:bottom w:val="single" w:sz="4" w:space="0" w:color="auto"/>
              <w:right w:val="single" w:sz="4" w:space="0" w:color="auto"/>
            </w:tcBorders>
            <w:shd w:val="clear" w:color="auto" w:fill="auto"/>
            <w:noWrap/>
          </w:tcPr>
          <w:p w14:paraId="5360114D" w14:textId="5B65A0D2" w:rsidR="00A77B05" w:rsidRDefault="009853F8" w:rsidP="007F70B5">
            <w:pPr>
              <w:rPr>
                <w:rFonts w:ascii="Calibri" w:hAnsi="Calibri"/>
                <w:color w:val="000000"/>
                <w:sz w:val="22"/>
                <w:szCs w:val="22"/>
              </w:rPr>
            </w:pPr>
            <w:r>
              <w:rPr>
                <w:rFonts w:ascii="Calibri" w:hAnsi="Calibri"/>
                <w:color w:val="000000"/>
                <w:sz w:val="22"/>
                <w:szCs w:val="22"/>
              </w:rPr>
              <w:t>idem</w:t>
            </w:r>
          </w:p>
        </w:tc>
      </w:tr>
      <w:tr w:rsidR="00A77B05" w:rsidRPr="00270D06" w14:paraId="612D6854"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45545FE" w14:textId="614AE3BC" w:rsidR="00A77B05" w:rsidRDefault="00A77B05" w:rsidP="007F70B5">
            <w:pPr>
              <w:rPr>
                <w:rFonts w:ascii="Calibri" w:hAnsi="Calibri"/>
                <w:color w:val="000000"/>
                <w:sz w:val="22"/>
                <w:szCs w:val="22"/>
              </w:rPr>
            </w:pPr>
            <w:r>
              <w:rPr>
                <w:rFonts w:ascii="Calibri" w:hAnsi="Calibri"/>
                <w:color w:val="000000"/>
                <w:sz w:val="22"/>
                <w:szCs w:val="22"/>
              </w:rPr>
              <w:lastRenderedPageBreak/>
              <w:t>V74E</w:t>
            </w:r>
          </w:p>
        </w:tc>
        <w:tc>
          <w:tcPr>
            <w:tcW w:w="1270" w:type="dxa"/>
            <w:tcBorders>
              <w:top w:val="nil"/>
              <w:left w:val="nil"/>
              <w:bottom w:val="single" w:sz="4" w:space="0" w:color="auto"/>
              <w:right w:val="single" w:sz="4" w:space="0" w:color="auto"/>
            </w:tcBorders>
            <w:shd w:val="clear" w:color="auto" w:fill="auto"/>
            <w:noWrap/>
          </w:tcPr>
          <w:p w14:paraId="766AFA0F" w14:textId="2FE514D9" w:rsidR="00A77B05" w:rsidRDefault="00410BB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01081B06" w14:textId="281C15F4" w:rsidR="00A77B05" w:rsidRDefault="00A77B05" w:rsidP="007F70B5">
            <w:pPr>
              <w:rPr>
                <w:rFonts w:ascii="Calibri" w:hAnsi="Calibri"/>
                <w:color w:val="000000"/>
                <w:sz w:val="22"/>
                <w:szCs w:val="22"/>
              </w:rPr>
            </w:pPr>
            <w:r>
              <w:rPr>
                <w:rFonts w:ascii="Calibri" w:hAnsi="Calibri"/>
                <w:color w:val="000000"/>
                <w:sz w:val="22"/>
                <w:szCs w:val="22"/>
              </w:rPr>
              <w:t>andere methode</w:t>
            </w:r>
          </w:p>
        </w:tc>
        <w:tc>
          <w:tcPr>
            <w:tcW w:w="3426" w:type="dxa"/>
            <w:tcBorders>
              <w:top w:val="nil"/>
              <w:left w:val="nil"/>
              <w:bottom w:val="single" w:sz="4" w:space="0" w:color="auto"/>
              <w:right w:val="single" w:sz="4" w:space="0" w:color="auto"/>
            </w:tcBorders>
            <w:shd w:val="clear" w:color="auto" w:fill="auto"/>
            <w:noWrap/>
          </w:tcPr>
          <w:p w14:paraId="2F01552D" w14:textId="64D7920C" w:rsidR="00A77B05" w:rsidRDefault="009853F8" w:rsidP="007F70B5">
            <w:pPr>
              <w:rPr>
                <w:rFonts w:ascii="Calibri" w:hAnsi="Calibri"/>
                <w:color w:val="000000"/>
                <w:sz w:val="22"/>
                <w:szCs w:val="22"/>
              </w:rPr>
            </w:pPr>
            <w:r>
              <w:rPr>
                <w:rFonts w:ascii="Calibri" w:hAnsi="Calibri"/>
                <w:color w:val="000000"/>
                <w:sz w:val="22"/>
                <w:szCs w:val="22"/>
              </w:rPr>
              <w:t>idem</w:t>
            </w:r>
          </w:p>
        </w:tc>
      </w:tr>
      <w:tr w:rsidR="00A77B05" w:rsidRPr="00270D06" w14:paraId="7D441793"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F2AE317" w14:textId="38495798" w:rsidR="00A77B05" w:rsidRDefault="00A77B05" w:rsidP="007F70B5">
            <w:pPr>
              <w:rPr>
                <w:rFonts w:ascii="Calibri" w:hAnsi="Calibri"/>
                <w:color w:val="000000"/>
                <w:sz w:val="22"/>
                <w:szCs w:val="22"/>
              </w:rPr>
            </w:pPr>
            <w:r>
              <w:rPr>
                <w:rFonts w:ascii="Calibri" w:hAnsi="Calibri"/>
                <w:color w:val="000000"/>
                <w:sz w:val="22"/>
                <w:szCs w:val="22"/>
              </w:rPr>
              <w:t>V74F</w:t>
            </w:r>
          </w:p>
        </w:tc>
        <w:tc>
          <w:tcPr>
            <w:tcW w:w="1270" w:type="dxa"/>
            <w:tcBorders>
              <w:top w:val="nil"/>
              <w:left w:val="nil"/>
              <w:bottom w:val="single" w:sz="4" w:space="0" w:color="auto"/>
              <w:right w:val="single" w:sz="4" w:space="0" w:color="auto"/>
            </w:tcBorders>
            <w:shd w:val="clear" w:color="auto" w:fill="auto"/>
            <w:noWrap/>
          </w:tcPr>
          <w:p w14:paraId="2B56D375" w14:textId="025D9F3A" w:rsidR="00A77B05" w:rsidRDefault="00410BBC" w:rsidP="007F70B5">
            <w:pPr>
              <w:rPr>
                <w:rFonts w:ascii="Calibri" w:hAnsi="Calibri"/>
                <w:color w:val="000000"/>
                <w:sz w:val="22"/>
                <w:szCs w:val="22"/>
              </w:rPr>
            </w:pPr>
            <w:r>
              <w:rPr>
                <w:rFonts w:ascii="Calibri" w:hAnsi="Calibri"/>
                <w:color w:val="000000"/>
                <w:sz w:val="22"/>
                <w:szCs w:val="22"/>
              </w:rPr>
              <w:t>MQ26</w:t>
            </w:r>
          </w:p>
        </w:tc>
        <w:tc>
          <w:tcPr>
            <w:tcW w:w="3124" w:type="dxa"/>
            <w:tcBorders>
              <w:top w:val="nil"/>
              <w:left w:val="nil"/>
              <w:bottom w:val="single" w:sz="4" w:space="0" w:color="auto"/>
              <w:right w:val="single" w:sz="4" w:space="0" w:color="auto"/>
            </w:tcBorders>
            <w:shd w:val="clear" w:color="auto" w:fill="auto"/>
            <w:noWrap/>
          </w:tcPr>
          <w:p w14:paraId="3CFAEAC6" w14:textId="5882EC4F" w:rsidR="00A77B05" w:rsidRDefault="00A77B05" w:rsidP="007F70B5">
            <w:pPr>
              <w:rPr>
                <w:rFonts w:ascii="Calibri" w:hAnsi="Calibri"/>
                <w:color w:val="000000"/>
                <w:sz w:val="22"/>
                <w:szCs w:val="22"/>
              </w:rPr>
            </w:pPr>
            <w:r>
              <w:rPr>
                <w:rFonts w:ascii="Calibri" w:hAnsi="Calibri"/>
                <w:color w:val="000000"/>
                <w:sz w:val="22"/>
                <w:szCs w:val="22"/>
              </w:rPr>
              <w:t>weet niet</w:t>
            </w:r>
          </w:p>
        </w:tc>
        <w:tc>
          <w:tcPr>
            <w:tcW w:w="3426" w:type="dxa"/>
            <w:tcBorders>
              <w:top w:val="nil"/>
              <w:left w:val="nil"/>
              <w:bottom w:val="single" w:sz="4" w:space="0" w:color="auto"/>
              <w:right w:val="single" w:sz="4" w:space="0" w:color="auto"/>
            </w:tcBorders>
            <w:shd w:val="clear" w:color="auto" w:fill="auto"/>
            <w:noWrap/>
          </w:tcPr>
          <w:p w14:paraId="010D7B69" w14:textId="3D0AB691" w:rsidR="00A77B05" w:rsidRDefault="009853F8" w:rsidP="007F70B5">
            <w:pPr>
              <w:rPr>
                <w:rFonts w:ascii="Calibri" w:hAnsi="Calibri"/>
                <w:color w:val="000000"/>
                <w:sz w:val="22"/>
                <w:szCs w:val="22"/>
              </w:rPr>
            </w:pPr>
            <w:r>
              <w:rPr>
                <w:rFonts w:ascii="Calibri" w:hAnsi="Calibri"/>
                <w:color w:val="000000"/>
                <w:sz w:val="22"/>
                <w:szCs w:val="22"/>
              </w:rPr>
              <w:t>idem</w:t>
            </w:r>
          </w:p>
        </w:tc>
      </w:tr>
      <w:tr w:rsidR="00A77B05" w:rsidRPr="00270D06" w14:paraId="5B8F1BDA" w14:textId="77777777" w:rsidTr="002E5A7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D8930CB" w14:textId="6FAB8062" w:rsidR="00A77B05" w:rsidRDefault="00A77B05" w:rsidP="007F70B5">
            <w:pPr>
              <w:rPr>
                <w:rFonts w:ascii="Calibri" w:hAnsi="Calibri"/>
                <w:color w:val="000000"/>
                <w:sz w:val="22"/>
                <w:szCs w:val="22"/>
              </w:rPr>
            </w:pPr>
            <w:r>
              <w:rPr>
                <w:rFonts w:ascii="Calibri" w:hAnsi="Calibri"/>
                <w:color w:val="000000"/>
                <w:sz w:val="22"/>
                <w:szCs w:val="22"/>
              </w:rPr>
              <w:t>V75</w:t>
            </w:r>
          </w:p>
        </w:tc>
        <w:tc>
          <w:tcPr>
            <w:tcW w:w="1270" w:type="dxa"/>
            <w:tcBorders>
              <w:top w:val="nil"/>
              <w:left w:val="nil"/>
              <w:bottom w:val="single" w:sz="4" w:space="0" w:color="auto"/>
              <w:right w:val="single" w:sz="4" w:space="0" w:color="auto"/>
            </w:tcBorders>
            <w:shd w:val="clear" w:color="auto" w:fill="auto"/>
            <w:noWrap/>
          </w:tcPr>
          <w:p w14:paraId="4321D701" w14:textId="5CB2381B" w:rsidR="00A77B05" w:rsidRPr="00270D06" w:rsidRDefault="00410BBC" w:rsidP="007F70B5">
            <w:pPr>
              <w:rPr>
                <w:rFonts w:ascii="Calibri" w:hAnsi="Calibri"/>
                <w:color w:val="000000"/>
                <w:sz w:val="22"/>
                <w:szCs w:val="22"/>
              </w:rPr>
            </w:pPr>
            <w:r>
              <w:rPr>
                <w:rFonts w:ascii="Calibri" w:hAnsi="Calibri"/>
                <w:color w:val="000000"/>
                <w:sz w:val="22"/>
                <w:szCs w:val="22"/>
              </w:rPr>
              <w:t>MQ27</w:t>
            </w:r>
          </w:p>
        </w:tc>
        <w:tc>
          <w:tcPr>
            <w:tcW w:w="3124" w:type="dxa"/>
            <w:tcBorders>
              <w:top w:val="nil"/>
              <w:left w:val="nil"/>
              <w:bottom w:val="single" w:sz="4" w:space="0" w:color="auto"/>
              <w:right w:val="single" w:sz="4" w:space="0" w:color="auto"/>
            </w:tcBorders>
            <w:shd w:val="clear" w:color="auto" w:fill="auto"/>
            <w:noWrap/>
          </w:tcPr>
          <w:p w14:paraId="04421390" w14:textId="21691595" w:rsidR="00A77B05" w:rsidRPr="00270D06" w:rsidRDefault="00A77B05" w:rsidP="007F70B5">
            <w:pPr>
              <w:rPr>
                <w:rFonts w:ascii="Calibri" w:hAnsi="Calibri"/>
                <w:color w:val="000000"/>
                <w:sz w:val="22"/>
                <w:szCs w:val="22"/>
              </w:rPr>
            </w:pPr>
            <w:r>
              <w:rPr>
                <w:rFonts w:ascii="Calibri" w:hAnsi="Calibri"/>
                <w:color w:val="000000"/>
                <w:sz w:val="22"/>
                <w:szCs w:val="22"/>
              </w:rPr>
              <w:t>condoom bij laatste keer</w:t>
            </w:r>
          </w:p>
        </w:tc>
        <w:tc>
          <w:tcPr>
            <w:tcW w:w="3426" w:type="dxa"/>
            <w:tcBorders>
              <w:top w:val="nil"/>
              <w:left w:val="nil"/>
              <w:bottom w:val="single" w:sz="4" w:space="0" w:color="auto"/>
              <w:right w:val="single" w:sz="4" w:space="0" w:color="auto"/>
            </w:tcBorders>
            <w:shd w:val="clear" w:color="auto" w:fill="auto"/>
            <w:noWrap/>
          </w:tcPr>
          <w:p w14:paraId="75F538C0" w14:textId="5F0ABB34" w:rsidR="00A77B05" w:rsidRPr="00270D06" w:rsidRDefault="009853F8" w:rsidP="007E713C">
            <w:pPr>
              <w:rPr>
                <w:rFonts w:ascii="Calibri" w:hAnsi="Calibri"/>
                <w:color w:val="000000"/>
                <w:sz w:val="22"/>
                <w:szCs w:val="22"/>
              </w:rPr>
            </w:pPr>
            <w:r>
              <w:rPr>
                <w:rFonts w:ascii="Calibri" w:hAnsi="Calibri"/>
                <w:color w:val="000000"/>
                <w:sz w:val="22"/>
                <w:szCs w:val="22"/>
              </w:rPr>
              <w:t>1=nog nooit seksuele gemeenschap gehad, 2=ja, 3=nee</w:t>
            </w:r>
          </w:p>
        </w:tc>
      </w:tr>
    </w:tbl>
    <w:p w14:paraId="06ED146A" w14:textId="77777777" w:rsidR="00CB1591" w:rsidRDefault="00CB1591" w:rsidP="00CB1591">
      <w:pPr>
        <w:rPr>
          <w:rFonts w:eastAsia="Times"/>
        </w:rPr>
      </w:pPr>
    </w:p>
    <w:p w14:paraId="5034DF14" w14:textId="73CA8F04" w:rsidR="00B13BE2" w:rsidRDefault="00AF5A43" w:rsidP="00CB1591">
      <w:pPr>
        <w:rPr>
          <w:rFonts w:ascii="Calibri" w:hAnsi="Calibri"/>
          <w:b/>
          <w:sz w:val="22"/>
        </w:rPr>
      </w:pPr>
      <w:r>
        <w:rPr>
          <w:rFonts w:ascii="Calibri" w:hAnsi="Calibri"/>
          <w:b/>
          <w:sz w:val="22"/>
        </w:rPr>
        <w:t xml:space="preserve">Referenties </w:t>
      </w:r>
    </w:p>
    <w:p w14:paraId="0C7BAB50" w14:textId="77777777" w:rsidR="00B13BE2" w:rsidRPr="00427D0E" w:rsidRDefault="00B13BE2" w:rsidP="00CB1591">
      <w:pPr>
        <w:rPr>
          <w:rFonts w:ascii="Calibri" w:eastAsia="Times" w:hAnsi="Calibri"/>
          <w:sz w:val="22"/>
        </w:rPr>
      </w:pPr>
    </w:p>
    <w:p w14:paraId="7F67DE85" w14:textId="77777777" w:rsidR="00CB1591" w:rsidRPr="00427D0E" w:rsidRDefault="00CB1591" w:rsidP="00CB1591">
      <w:pPr>
        <w:rPr>
          <w:rFonts w:ascii="Calibri" w:hAnsi="Calibri"/>
          <w:b/>
          <w:sz w:val="22"/>
        </w:rPr>
      </w:pPr>
      <w:r w:rsidRPr="00427D0E">
        <w:rPr>
          <w:rFonts w:ascii="Calibri" w:hAnsi="Calibri"/>
          <w:b/>
          <w:sz w:val="22"/>
        </w:rPr>
        <w:t>Nieuwe variabelen</w:t>
      </w:r>
    </w:p>
    <w:p w14:paraId="4ED098F0" w14:textId="77777777" w:rsidR="00CB1591" w:rsidRDefault="00CB1591" w:rsidP="00CB1591">
      <w:pPr>
        <w:rPr>
          <w:rFonts w:eastAsia="Times"/>
        </w:rPr>
      </w:pPr>
    </w:p>
    <w:tbl>
      <w:tblPr>
        <w:tblW w:w="91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2"/>
        <w:gridCol w:w="1602"/>
        <w:gridCol w:w="3041"/>
        <w:gridCol w:w="3206"/>
      </w:tblGrid>
      <w:tr w:rsidR="002E5A7F" w:rsidRPr="00B168E4" w14:paraId="75C03A59" w14:textId="77777777" w:rsidTr="00431905">
        <w:trPr>
          <w:trHeight w:val="300"/>
        </w:trPr>
        <w:tc>
          <w:tcPr>
            <w:tcW w:w="1262" w:type="dxa"/>
            <w:tcBorders>
              <w:top w:val="single" w:sz="4" w:space="0" w:color="auto"/>
              <w:left w:val="single" w:sz="4" w:space="0" w:color="auto"/>
              <w:bottom w:val="single" w:sz="4" w:space="0" w:color="auto"/>
              <w:right w:val="single" w:sz="4" w:space="0" w:color="auto"/>
            </w:tcBorders>
            <w:shd w:val="clear" w:color="auto" w:fill="auto"/>
            <w:noWrap/>
            <w:hideMark/>
          </w:tcPr>
          <w:p w14:paraId="33881C82" w14:textId="77777777" w:rsidR="00CB1591" w:rsidRPr="00270D06" w:rsidRDefault="00CB1591" w:rsidP="007F70B5">
            <w:pPr>
              <w:rPr>
                <w:rFonts w:ascii="Calibri" w:hAnsi="Calibri"/>
                <w:b/>
                <w:color w:val="000000"/>
                <w:sz w:val="22"/>
                <w:szCs w:val="22"/>
              </w:rPr>
            </w:pPr>
            <w:r>
              <w:rPr>
                <w:rFonts w:ascii="Calibri" w:hAnsi="Calibri"/>
                <w:b/>
                <w:color w:val="000000"/>
                <w:sz w:val="22"/>
                <w:szCs w:val="22"/>
              </w:rPr>
              <w:t>Variabele</w:t>
            </w:r>
          </w:p>
        </w:tc>
        <w:tc>
          <w:tcPr>
            <w:tcW w:w="1602" w:type="dxa"/>
            <w:tcBorders>
              <w:top w:val="single" w:sz="4" w:space="0" w:color="auto"/>
              <w:left w:val="single" w:sz="4" w:space="0" w:color="auto"/>
              <w:bottom w:val="single" w:sz="4" w:space="0" w:color="auto"/>
              <w:right w:val="single" w:sz="4" w:space="0" w:color="auto"/>
            </w:tcBorders>
          </w:tcPr>
          <w:p w14:paraId="07BA8198"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190A59F2"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3D295575"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labels/Opmerkingen</w:t>
            </w:r>
          </w:p>
        </w:tc>
      </w:tr>
      <w:tr w:rsidR="00CB1591" w:rsidRPr="00270D06" w14:paraId="46483CB8" w14:textId="77777777" w:rsidTr="00431905">
        <w:trPr>
          <w:trHeight w:val="300"/>
        </w:trPr>
        <w:tc>
          <w:tcPr>
            <w:tcW w:w="1262" w:type="dxa"/>
            <w:shd w:val="clear" w:color="auto" w:fill="auto"/>
            <w:noWrap/>
            <w:hideMark/>
          </w:tcPr>
          <w:p w14:paraId="6A8B6828" w14:textId="77777777" w:rsidR="00CB1591" w:rsidRPr="00270D06" w:rsidRDefault="00CB1591" w:rsidP="007F70B5">
            <w:pPr>
              <w:rPr>
                <w:rFonts w:ascii="Calibri" w:hAnsi="Calibri"/>
                <w:color w:val="000000"/>
                <w:sz w:val="22"/>
                <w:szCs w:val="22"/>
              </w:rPr>
            </w:pPr>
            <w:proofErr w:type="spellStart"/>
            <w:r w:rsidRPr="00270D06">
              <w:rPr>
                <w:rFonts w:ascii="Calibri" w:hAnsi="Calibri"/>
                <w:b/>
                <w:color w:val="000000"/>
                <w:sz w:val="22"/>
                <w:szCs w:val="22"/>
              </w:rPr>
              <w:t>ooitseks</w:t>
            </w:r>
            <w:proofErr w:type="spellEnd"/>
          </w:p>
        </w:tc>
        <w:tc>
          <w:tcPr>
            <w:tcW w:w="1602" w:type="dxa"/>
          </w:tcPr>
          <w:p w14:paraId="0127C23E" w14:textId="5BDE5CB9" w:rsidR="00CB1591" w:rsidRPr="00270D06" w:rsidRDefault="00F42BFE" w:rsidP="007F70B5">
            <w:pPr>
              <w:rPr>
                <w:rFonts w:ascii="Calibri" w:hAnsi="Calibri"/>
                <w:color w:val="000000"/>
                <w:sz w:val="22"/>
                <w:szCs w:val="22"/>
              </w:rPr>
            </w:pPr>
            <w:r>
              <w:rPr>
                <w:rFonts w:ascii="Calibri" w:hAnsi="Calibri"/>
                <w:color w:val="000000"/>
                <w:sz w:val="22"/>
                <w:szCs w:val="22"/>
              </w:rPr>
              <w:t>V72</w:t>
            </w:r>
          </w:p>
        </w:tc>
        <w:tc>
          <w:tcPr>
            <w:tcW w:w="3041" w:type="dxa"/>
            <w:shd w:val="clear" w:color="auto" w:fill="auto"/>
            <w:noWrap/>
            <w:hideMark/>
          </w:tcPr>
          <w:p w14:paraId="6D5373BA" w14:textId="77777777" w:rsidR="00CB1591" w:rsidRPr="00270D06" w:rsidRDefault="00CB1591" w:rsidP="007F70B5">
            <w:pPr>
              <w:rPr>
                <w:rFonts w:ascii="Calibri" w:hAnsi="Calibri"/>
                <w:color w:val="000000"/>
                <w:sz w:val="22"/>
                <w:szCs w:val="22"/>
              </w:rPr>
            </w:pPr>
            <w:r w:rsidRPr="00270D06">
              <w:rPr>
                <w:rFonts w:ascii="Calibri" w:hAnsi="Calibri"/>
                <w:color w:val="000000"/>
                <w:sz w:val="22"/>
                <w:szCs w:val="22"/>
              </w:rPr>
              <w:t>er</w:t>
            </w:r>
            <w:r w:rsidR="006F6DAA">
              <w:rPr>
                <w:rFonts w:ascii="Calibri" w:hAnsi="Calibri"/>
                <w:color w:val="000000"/>
                <w:sz w:val="22"/>
                <w:szCs w:val="22"/>
              </w:rPr>
              <w:t>varing met seksuele gemeenschap</w:t>
            </w:r>
          </w:p>
        </w:tc>
        <w:tc>
          <w:tcPr>
            <w:tcW w:w="3206" w:type="dxa"/>
            <w:shd w:val="clear" w:color="auto" w:fill="auto"/>
            <w:noWrap/>
            <w:hideMark/>
          </w:tcPr>
          <w:p w14:paraId="358B910C" w14:textId="77777777" w:rsidR="00CB1591" w:rsidRPr="00270D06" w:rsidRDefault="006F6DAA" w:rsidP="007F70B5">
            <w:pPr>
              <w:rPr>
                <w:rFonts w:ascii="Calibri" w:hAnsi="Calibri"/>
                <w:color w:val="000000"/>
                <w:sz w:val="22"/>
                <w:szCs w:val="22"/>
              </w:rPr>
            </w:pPr>
            <w:r>
              <w:rPr>
                <w:rFonts w:ascii="Calibri" w:hAnsi="Calibri"/>
                <w:color w:val="000000"/>
                <w:sz w:val="22"/>
                <w:szCs w:val="22"/>
              </w:rPr>
              <w:t>0=nooit seks gehad, 1=seks gehad</w:t>
            </w:r>
          </w:p>
        </w:tc>
      </w:tr>
    </w:tbl>
    <w:p w14:paraId="5C4E43FF" w14:textId="77777777" w:rsidR="00CB1591" w:rsidRDefault="00CB1591" w:rsidP="00CB1591">
      <w:pPr>
        <w:rPr>
          <w:rFonts w:eastAsia="Times"/>
        </w:rPr>
      </w:pPr>
    </w:p>
    <w:p w14:paraId="41936FB8" w14:textId="0BBA27F7" w:rsidR="00CB1591" w:rsidRDefault="00B515A7" w:rsidP="00CB1591">
      <w:pPr>
        <w:pStyle w:val="Heading1"/>
      </w:pPr>
      <w:bookmarkStart w:id="18" w:name="_Toc468094417"/>
      <w:r>
        <w:t>Muziek</w:t>
      </w:r>
      <w:bookmarkEnd w:id="18"/>
    </w:p>
    <w:p w14:paraId="5031B6C4" w14:textId="77777777" w:rsidR="00CB1591" w:rsidRPr="00427D0E" w:rsidRDefault="00CB1591" w:rsidP="00CB1591">
      <w:pPr>
        <w:rPr>
          <w:rFonts w:ascii="Calibri" w:hAnsi="Calibri"/>
          <w:b/>
          <w:sz w:val="22"/>
        </w:rPr>
      </w:pPr>
      <w:r w:rsidRPr="00427D0E">
        <w:rPr>
          <w:rFonts w:ascii="Calibri" w:hAnsi="Calibri"/>
          <w:b/>
          <w:sz w:val="22"/>
        </w:rPr>
        <w:t>Originele variabelen</w:t>
      </w:r>
    </w:p>
    <w:p w14:paraId="1E3D5DA3" w14:textId="77777777" w:rsidR="00CB1591" w:rsidRDefault="00CB1591" w:rsidP="00CB1591">
      <w:pPr>
        <w:rPr>
          <w:rFonts w:eastAsia="Times"/>
        </w:rPr>
      </w:pPr>
    </w:p>
    <w:tbl>
      <w:tblPr>
        <w:tblW w:w="9111" w:type="dxa"/>
        <w:tblInd w:w="55" w:type="dxa"/>
        <w:tblCellMar>
          <w:left w:w="70" w:type="dxa"/>
          <w:right w:w="70" w:type="dxa"/>
        </w:tblCellMar>
        <w:tblLook w:val="04A0" w:firstRow="1" w:lastRow="0" w:firstColumn="1" w:lastColumn="0" w:noHBand="0" w:noVBand="1"/>
      </w:tblPr>
      <w:tblGrid>
        <w:gridCol w:w="1291"/>
        <w:gridCol w:w="1417"/>
        <w:gridCol w:w="3054"/>
        <w:gridCol w:w="3349"/>
      </w:tblGrid>
      <w:tr w:rsidR="00CB1591" w:rsidRPr="00D440E1" w14:paraId="3FB29DF5" w14:textId="77777777" w:rsidTr="004A544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333E074A"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Variabele</w:t>
            </w:r>
          </w:p>
        </w:tc>
        <w:tc>
          <w:tcPr>
            <w:tcW w:w="1417" w:type="dxa"/>
            <w:tcBorders>
              <w:top w:val="single" w:sz="4" w:space="0" w:color="auto"/>
              <w:left w:val="nil"/>
              <w:bottom w:val="single" w:sz="4" w:space="0" w:color="auto"/>
              <w:right w:val="single" w:sz="4" w:space="0" w:color="auto"/>
            </w:tcBorders>
            <w:shd w:val="clear" w:color="auto" w:fill="auto"/>
            <w:noWrap/>
            <w:hideMark/>
          </w:tcPr>
          <w:p w14:paraId="6DAA69E3"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MQ</w:t>
            </w:r>
          </w:p>
        </w:tc>
        <w:tc>
          <w:tcPr>
            <w:tcW w:w="3054" w:type="dxa"/>
            <w:tcBorders>
              <w:top w:val="single" w:sz="4" w:space="0" w:color="auto"/>
              <w:left w:val="nil"/>
              <w:bottom w:val="single" w:sz="4" w:space="0" w:color="auto"/>
              <w:right w:val="single" w:sz="4" w:space="0" w:color="auto"/>
            </w:tcBorders>
            <w:shd w:val="clear" w:color="auto" w:fill="auto"/>
            <w:noWrap/>
            <w:hideMark/>
          </w:tcPr>
          <w:p w14:paraId="3DAD18A9"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Label/omschrijving</w:t>
            </w:r>
          </w:p>
        </w:tc>
        <w:tc>
          <w:tcPr>
            <w:tcW w:w="3349" w:type="dxa"/>
            <w:tcBorders>
              <w:top w:val="single" w:sz="4" w:space="0" w:color="auto"/>
              <w:left w:val="nil"/>
              <w:bottom w:val="single" w:sz="4" w:space="0" w:color="auto"/>
              <w:right w:val="single" w:sz="4" w:space="0" w:color="auto"/>
            </w:tcBorders>
            <w:shd w:val="clear" w:color="auto" w:fill="auto"/>
            <w:noWrap/>
            <w:hideMark/>
          </w:tcPr>
          <w:p w14:paraId="3497D427" w14:textId="77777777" w:rsidR="00CB1591" w:rsidRPr="00DF4FAA" w:rsidRDefault="00CB1591" w:rsidP="007F70B5">
            <w:pPr>
              <w:rPr>
                <w:rFonts w:ascii="Calibri" w:hAnsi="Calibri"/>
                <w:b/>
                <w:color w:val="000000"/>
                <w:sz w:val="22"/>
                <w:szCs w:val="22"/>
              </w:rPr>
            </w:pPr>
            <w:r w:rsidRPr="00DF4FAA">
              <w:rPr>
                <w:rFonts w:ascii="Calibri" w:hAnsi="Calibri"/>
                <w:b/>
                <w:color w:val="000000"/>
                <w:sz w:val="22"/>
                <w:szCs w:val="22"/>
              </w:rPr>
              <w:t>Value labels/overige opmerkingen</w:t>
            </w:r>
          </w:p>
        </w:tc>
      </w:tr>
      <w:tr w:rsidR="00821818" w:rsidRPr="00270D06" w14:paraId="64328C1C"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BDE42B" w14:textId="4DA9D977" w:rsidR="00821818" w:rsidRPr="00270D06" w:rsidRDefault="00B515A7" w:rsidP="007F70B5">
            <w:pPr>
              <w:rPr>
                <w:rFonts w:ascii="Calibri" w:hAnsi="Calibri"/>
                <w:color w:val="000000"/>
                <w:sz w:val="22"/>
                <w:szCs w:val="22"/>
              </w:rPr>
            </w:pPr>
            <w:r>
              <w:rPr>
                <w:rFonts w:ascii="Calibri" w:hAnsi="Calibri"/>
                <w:color w:val="000000"/>
                <w:sz w:val="22"/>
                <w:szCs w:val="22"/>
              </w:rPr>
              <w:t>V80</w:t>
            </w:r>
            <w:r w:rsidR="00821818">
              <w:rPr>
                <w:rFonts w:ascii="Calibri" w:hAnsi="Calibri"/>
                <w:color w:val="000000"/>
                <w:sz w:val="22"/>
                <w:szCs w:val="22"/>
              </w:rPr>
              <w:t>A</w:t>
            </w:r>
          </w:p>
        </w:tc>
        <w:tc>
          <w:tcPr>
            <w:tcW w:w="1417" w:type="dxa"/>
            <w:tcBorders>
              <w:top w:val="nil"/>
              <w:left w:val="nil"/>
              <w:bottom w:val="single" w:sz="4" w:space="0" w:color="auto"/>
              <w:right w:val="single" w:sz="4" w:space="0" w:color="auto"/>
            </w:tcBorders>
            <w:shd w:val="clear" w:color="auto" w:fill="auto"/>
            <w:noWrap/>
          </w:tcPr>
          <w:p w14:paraId="2BE714D2" w14:textId="14261FC4"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B1695E7" w14:textId="42FE6097" w:rsidR="00821818" w:rsidRPr="00270D06" w:rsidRDefault="00821818" w:rsidP="007F70B5">
            <w:pPr>
              <w:rPr>
                <w:rFonts w:ascii="Calibri" w:hAnsi="Calibri"/>
                <w:color w:val="000000"/>
                <w:sz w:val="22"/>
                <w:szCs w:val="22"/>
              </w:rPr>
            </w:pPr>
            <w:r>
              <w:rPr>
                <w:rFonts w:ascii="Calibri" w:hAnsi="Calibri"/>
                <w:color w:val="000000"/>
                <w:sz w:val="22"/>
                <w:szCs w:val="22"/>
              </w:rPr>
              <w:t>muziek: top 40/hitparade</w:t>
            </w:r>
          </w:p>
        </w:tc>
        <w:tc>
          <w:tcPr>
            <w:tcW w:w="3349" w:type="dxa"/>
            <w:tcBorders>
              <w:top w:val="nil"/>
              <w:left w:val="nil"/>
              <w:bottom w:val="single" w:sz="4" w:space="0" w:color="auto"/>
              <w:right w:val="single" w:sz="4" w:space="0" w:color="auto"/>
            </w:tcBorders>
            <w:shd w:val="clear" w:color="auto" w:fill="auto"/>
            <w:noWrap/>
          </w:tcPr>
          <w:p w14:paraId="0C81A20D" w14:textId="5F02905E" w:rsidR="00821818" w:rsidRPr="00270D06" w:rsidRDefault="00F47CE8" w:rsidP="007F70B5">
            <w:pPr>
              <w:rPr>
                <w:rFonts w:ascii="Calibri" w:hAnsi="Calibri"/>
                <w:color w:val="000000"/>
                <w:sz w:val="22"/>
                <w:szCs w:val="22"/>
              </w:rPr>
            </w:pPr>
            <w:r>
              <w:rPr>
                <w:rFonts w:ascii="Calibri" w:hAnsi="Calibri"/>
                <w:color w:val="000000"/>
                <w:sz w:val="22"/>
                <w:szCs w:val="22"/>
              </w:rPr>
              <w:t>1=ken ik niet, 2=heel slecht, 3=slecht, 4=niet goed/niet slecht, 5=goed, 6=heel goed</w:t>
            </w:r>
          </w:p>
        </w:tc>
      </w:tr>
      <w:tr w:rsidR="00821818" w:rsidRPr="00270D06" w14:paraId="46E21EA4"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23601A4" w14:textId="43C8D949" w:rsidR="00821818" w:rsidRPr="00270D06" w:rsidRDefault="00B515A7" w:rsidP="007F70B5">
            <w:pPr>
              <w:rPr>
                <w:rFonts w:ascii="Calibri" w:hAnsi="Calibri"/>
                <w:color w:val="000000"/>
                <w:sz w:val="22"/>
                <w:szCs w:val="22"/>
              </w:rPr>
            </w:pPr>
            <w:r>
              <w:rPr>
                <w:rFonts w:ascii="Calibri" w:hAnsi="Calibri"/>
                <w:color w:val="000000"/>
                <w:sz w:val="22"/>
                <w:szCs w:val="22"/>
              </w:rPr>
              <w:t>V80</w:t>
            </w:r>
            <w:r w:rsidR="00821818">
              <w:rPr>
                <w:rFonts w:ascii="Calibri" w:hAnsi="Calibri"/>
                <w:color w:val="000000"/>
                <w:sz w:val="22"/>
                <w:szCs w:val="22"/>
              </w:rPr>
              <w:t>B</w:t>
            </w:r>
          </w:p>
        </w:tc>
        <w:tc>
          <w:tcPr>
            <w:tcW w:w="1417" w:type="dxa"/>
            <w:tcBorders>
              <w:top w:val="nil"/>
              <w:left w:val="nil"/>
              <w:bottom w:val="single" w:sz="4" w:space="0" w:color="auto"/>
              <w:right w:val="single" w:sz="4" w:space="0" w:color="auto"/>
            </w:tcBorders>
            <w:shd w:val="clear" w:color="auto" w:fill="auto"/>
            <w:noWrap/>
          </w:tcPr>
          <w:p w14:paraId="6CE9A088" w14:textId="159D6066"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9C064D6" w14:textId="6E288477" w:rsidR="00821818" w:rsidRPr="00270D06" w:rsidRDefault="00B515A7" w:rsidP="00B515A7">
            <w:pPr>
              <w:rPr>
                <w:rFonts w:ascii="Calibri" w:hAnsi="Calibri"/>
                <w:color w:val="000000"/>
                <w:sz w:val="22"/>
                <w:szCs w:val="22"/>
              </w:rPr>
            </w:pPr>
            <w:r>
              <w:rPr>
                <w:rFonts w:ascii="Calibri" w:hAnsi="Calibri"/>
                <w:color w:val="000000"/>
                <w:sz w:val="22"/>
                <w:szCs w:val="22"/>
              </w:rPr>
              <w:t>muziek: klassieke muziek</w:t>
            </w:r>
          </w:p>
        </w:tc>
        <w:tc>
          <w:tcPr>
            <w:tcW w:w="3349" w:type="dxa"/>
            <w:tcBorders>
              <w:top w:val="nil"/>
              <w:left w:val="nil"/>
              <w:bottom w:val="single" w:sz="4" w:space="0" w:color="auto"/>
              <w:right w:val="single" w:sz="4" w:space="0" w:color="auto"/>
            </w:tcBorders>
            <w:shd w:val="clear" w:color="auto" w:fill="auto"/>
            <w:noWrap/>
          </w:tcPr>
          <w:p w14:paraId="44E95802" w14:textId="006956D8"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47A8B3CD"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BBE5237" w14:textId="79641C09" w:rsidR="00821818" w:rsidRPr="00270D06" w:rsidRDefault="00B515A7" w:rsidP="007F70B5">
            <w:pPr>
              <w:rPr>
                <w:rFonts w:ascii="Calibri" w:hAnsi="Calibri"/>
                <w:color w:val="000000"/>
                <w:sz w:val="22"/>
                <w:szCs w:val="22"/>
              </w:rPr>
            </w:pPr>
            <w:r>
              <w:rPr>
                <w:rFonts w:ascii="Calibri" w:hAnsi="Calibri"/>
                <w:color w:val="000000"/>
                <w:sz w:val="22"/>
                <w:szCs w:val="22"/>
              </w:rPr>
              <w:t>V80</w:t>
            </w:r>
            <w:r w:rsidR="00821818">
              <w:rPr>
                <w:rFonts w:ascii="Calibri" w:hAnsi="Calibri"/>
                <w:color w:val="000000"/>
                <w:sz w:val="22"/>
                <w:szCs w:val="22"/>
              </w:rPr>
              <w:t>C</w:t>
            </w:r>
          </w:p>
        </w:tc>
        <w:tc>
          <w:tcPr>
            <w:tcW w:w="1417" w:type="dxa"/>
            <w:tcBorders>
              <w:top w:val="nil"/>
              <w:left w:val="nil"/>
              <w:bottom w:val="single" w:sz="4" w:space="0" w:color="auto"/>
              <w:right w:val="single" w:sz="4" w:space="0" w:color="auto"/>
            </w:tcBorders>
            <w:shd w:val="clear" w:color="auto" w:fill="auto"/>
            <w:noWrap/>
          </w:tcPr>
          <w:p w14:paraId="7F65039C" w14:textId="5187D363"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1486CC8" w14:textId="7A1CEFFA" w:rsidR="00821818" w:rsidRPr="00270D06" w:rsidRDefault="00F42BFE" w:rsidP="00B515A7">
            <w:pPr>
              <w:rPr>
                <w:rFonts w:ascii="Calibri" w:hAnsi="Calibri"/>
                <w:color w:val="000000"/>
                <w:sz w:val="22"/>
                <w:szCs w:val="22"/>
              </w:rPr>
            </w:pPr>
            <w:r>
              <w:rPr>
                <w:rFonts w:ascii="Calibri" w:hAnsi="Calibri"/>
                <w:color w:val="000000"/>
                <w:sz w:val="22"/>
                <w:szCs w:val="22"/>
              </w:rPr>
              <w:t>muziek: trance</w:t>
            </w:r>
          </w:p>
        </w:tc>
        <w:tc>
          <w:tcPr>
            <w:tcW w:w="3349" w:type="dxa"/>
            <w:tcBorders>
              <w:top w:val="nil"/>
              <w:left w:val="nil"/>
              <w:bottom w:val="single" w:sz="4" w:space="0" w:color="auto"/>
              <w:right w:val="single" w:sz="4" w:space="0" w:color="auto"/>
            </w:tcBorders>
            <w:shd w:val="clear" w:color="auto" w:fill="auto"/>
            <w:noWrap/>
          </w:tcPr>
          <w:p w14:paraId="32823143" w14:textId="19ABBFC6"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17E4EA52"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E069EDC" w14:textId="3F062906" w:rsidR="00821818" w:rsidRPr="00270D06" w:rsidRDefault="00B515A7" w:rsidP="007F70B5">
            <w:pPr>
              <w:rPr>
                <w:rFonts w:ascii="Calibri" w:hAnsi="Calibri"/>
                <w:color w:val="000000"/>
                <w:sz w:val="22"/>
                <w:szCs w:val="22"/>
              </w:rPr>
            </w:pPr>
            <w:r>
              <w:rPr>
                <w:rFonts w:ascii="Calibri" w:hAnsi="Calibri"/>
                <w:color w:val="000000"/>
                <w:sz w:val="22"/>
                <w:szCs w:val="22"/>
              </w:rPr>
              <w:t>V80</w:t>
            </w:r>
            <w:r w:rsidR="00821818">
              <w:rPr>
                <w:rFonts w:ascii="Calibri" w:hAnsi="Calibri"/>
                <w:color w:val="000000"/>
                <w:sz w:val="22"/>
                <w:szCs w:val="22"/>
              </w:rPr>
              <w:t>D</w:t>
            </w:r>
          </w:p>
        </w:tc>
        <w:tc>
          <w:tcPr>
            <w:tcW w:w="1417" w:type="dxa"/>
            <w:tcBorders>
              <w:top w:val="nil"/>
              <w:left w:val="nil"/>
              <w:bottom w:val="single" w:sz="4" w:space="0" w:color="auto"/>
              <w:right w:val="single" w:sz="4" w:space="0" w:color="auto"/>
            </w:tcBorders>
            <w:shd w:val="clear" w:color="auto" w:fill="auto"/>
            <w:noWrap/>
          </w:tcPr>
          <w:p w14:paraId="4F091A2A" w14:textId="62C56EDB"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2B3D9899" w14:textId="2F2E69FA" w:rsidR="00821818" w:rsidRPr="00270D06" w:rsidRDefault="00821818" w:rsidP="00B515A7">
            <w:pPr>
              <w:rPr>
                <w:rFonts w:ascii="Calibri" w:hAnsi="Calibri"/>
                <w:color w:val="000000"/>
                <w:sz w:val="22"/>
                <w:szCs w:val="22"/>
              </w:rPr>
            </w:pPr>
            <w:r>
              <w:rPr>
                <w:rFonts w:ascii="Calibri" w:hAnsi="Calibri"/>
                <w:color w:val="000000"/>
                <w:sz w:val="22"/>
                <w:szCs w:val="22"/>
              </w:rPr>
              <w:t xml:space="preserve">muziek: </w:t>
            </w:r>
            <w:r w:rsidR="00B515A7">
              <w:rPr>
                <w:rFonts w:ascii="Calibri" w:hAnsi="Calibri"/>
                <w:color w:val="000000"/>
                <w:sz w:val="22"/>
                <w:szCs w:val="22"/>
              </w:rPr>
              <w:t>R&amp;B/soul</w:t>
            </w:r>
          </w:p>
        </w:tc>
        <w:tc>
          <w:tcPr>
            <w:tcW w:w="3349" w:type="dxa"/>
            <w:tcBorders>
              <w:top w:val="nil"/>
              <w:left w:val="nil"/>
              <w:bottom w:val="single" w:sz="4" w:space="0" w:color="auto"/>
              <w:right w:val="single" w:sz="4" w:space="0" w:color="auto"/>
            </w:tcBorders>
            <w:shd w:val="clear" w:color="auto" w:fill="auto"/>
            <w:noWrap/>
          </w:tcPr>
          <w:p w14:paraId="7513E92A" w14:textId="6CE8D609"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821818" w:rsidRPr="00270D06" w14:paraId="58F8AEC0"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3FDFB38" w14:textId="7E1E83EE" w:rsidR="00821818" w:rsidRPr="00270D06" w:rsidRDefault="00B515A7" w:rsidP="007F70B5">
            <w:pPr>
              <w:rPr>
                <w:rFonts w:ascii="Calibri" w:hAnsi="Calibri"/>
                <w:color w:val="000000"/>
                <w:sz w:val="22"/>
                <w:szCs w:val="22"/>
              </w:rPr>
            </w:pPr>
            <w:r>
              <w:rPr>
                <w:rFonts w:ascii="Calibri" w:hAnsi="Calibri"/>
                <w:color w:val="000000"/>
                <w:sz w:val="22"/>
                <w:szCs w:val="22"/>
              </w:rPr>
              <w:t>V80</w:t>
            </w:r>
            <w:r w:rsidR="00821818">
              <w:rPr>
                <w:rFonts w:ascii="Calibri" w:hAnsi="Calibri"/>
                <w:color w:val="000000"/>
                <w:sz w:val="22"/>
                <w:szCs w:val="22"/>
              </w:rPr>
              <w:t>E</w:t>
            </w:r>
          </w:p>
        </w:tc>
        <w:tc>
          <w:tcPr>
            <w:tcW w:w="1417" w:type="dxa"/>
            <w:tcBorders>
              <w:top w:val="nil"/>
              <w:left w:val="nil"/>
              <w:bottom w:val="single" w:sz="4" w:space="0" w:color="auto"/>
              <w:right w:val="single" w:sz="4" w:space="0" w:color="auto"/>
            </w:tcBorders>
            <w:shd w:val="clear" w:color="auto" w:fill="auto"/>
            <w:noWrap/>
          </w:tcPr>
          <w:p w14:paraId="019B6C5D" w14:textId="4B3AA4FE" w:rsidR="0082181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4298D72B" w14:textId="082E753D" w:rsidR="00821818" w:rsidRPr="00270D06" w:rsidRDefault="00B515A7" w:rsidP="007F70B5">
            <w:pPr>
              <w:rPr>
                <w:rFonts w:ascii="Calibri" w:hAnsi="Calibri"/>
                <w:color w:val="000000"/>
                <w:sz w:val="22"/>
                <w:szCs w:val="22"/>
              </w:rPr>
            </w:pPr>
            <w:r>
              <w:rPr>
                <w:rFonts w:ascii="Calibri" w:hAnsi="Calibri"/>
                <w:color w:val="000000"/>
                <w:sz w:val="22"/>
                <w:szCs w:val="22"/>
              </w:rPr>
              <w:t>muziek: punk/hardcore</w:t>
            </w:r>
          </w:p>
        </w:tc>
        <w:tc>
          <w:tcPr>
            <w:tcW w:w="3349" w:type="dxa"/>
            <w:tcBorders>
              <w:top w:val="nil"/>
              <w:left w:val="nil"/>
              <w:bottom w:val="single" w:sz="4" w:space="0" w:color="auto"/>
              <w:right w:val="single" w:sz="4" w:space="0" w:color="auto"/>
            </w:tcBorders>
            <w:shd w:val="clear" w:color="auto" w:fill="auto"/>
            <w:noWrap/>
          </w:tcPr>
          <w:p w14:paraId="7C836CFA" w14:textId="3B67FF92" w:rsidR="0082181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01A5C281"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754E65F" w14:textId="09496F02" w:rsidR="00F47CE8" w:rsidRPr="00270D06"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F</w:t>
            </w:r>
          </w:p>
        </w:tc>
        <w:tc>
          <w:tcPr>
            <w:tcW w:w="1417" w:type="dxa"/>
            <w:tcBorders>
              <w:top w:val="nil"/>
              <w:left w:val="nil"/>
              <w:bottom w:val="single" w:sz="4" w:space="0" w:color="auto"/>
              <w:right w:val="single" w:sz="4" w:space="0" w:color="auto"/>
            </w:tcBorders>
            <w:shd w:val="clear" w:color="auto" w:fill="auto"/>
            <w:noWrap/>
          </w:tcPr>
          <w:p w14:paraId="6F16B68E" w14:textId="23D89185"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56662F1" w14:textId="0FB45221" w:rsidR="00F47CE8" w:rsidRPr="00270D06" w:rsidRDefault="00F47CE8" w:rsidP="00B515A7">
            <w:pPr>
              <w:rPr>
                <w:rFonts w:ascii="Calibri" w:hAnsi="Calibri"/>
                <w:color w:val="000000"/>
                <w:sz w:val="22"/>
                <w:szCs w:val="22"/>
              </w:rPr>
            </w:pPr>
            <w:r>
              <w:rPr>
                <w:rFonts w:ascii="Calibri" w:hAnsi="Calibri"/>
                <w:color w:val="000000"/>
                <w:sz w:val="22"/>
                <w:szCs w:val="22"/>
              </w:rPr>
              <w:t xml:space="preserve">muziek: </w:t>
            </w:r>
            <w:r w:rsidR="00B515A7">
              <w:rPr>
                <w:rFonts w:ascii="Calibri" w:hAnsi="Calibri"/>
                <w:color w:val="000000"/>
                <w:sz w:val="22"/>
                <w:szCs w:val="22"/>
              </w:rPr>
              <w:t>heavy metal</w:t>
            </w:r>
          </w:p>
        </w:tc>
        <w:tc>
          <w:tcPr>
            <w:tcW w:w="3349" w:type="dxa"/>
            <w:tcBorders>
              <w:top w:val="nil"/>
              <w:left w:val="nil"/>
              <w:bottom w:val="single" w:sz="4" w:space="0" w:color="auto"/>
              <w:right w:val="single" w:sz="4" w:space="0" w:color="auto"/>
            </w:tcBorders>
            <w:shd w:val="clear" w:color="auto" w:fill="auto"/>
            <w:noWrap/>
          </w:tcPr>
          <w:p w14:paraId="53EE8D0B" w14:textId="62353DA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72963B52"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F238ABB" w14:textId="131D9693" w:rsidR="00F47CE8" w:rsidRPr="00270D06"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G</w:t>
            </w:r>
          </w:p>
        </w:tc>
        <w:tc>
          <w:tcPr>
            <w:tcW w:w="1417" w:type="dxa"/>
            <w:tcBorders>
              <w:top w:val="nil"/>
              <w:left w:val="nil"/>
              <w:bottom w:val="single" w:sz="4" w:space="0" w:color="auto"/>
              <w:right w:val="single" w:sz="4" w:space="0" w:color="auto"/>
            </w:tcBorders>
            <w:shd w:val="clear" w:color="auto" w:fill="auto"/>
            <w:noWrap/>
          </w:tcPr>
          <w:p w14:paraId="218E06CC" w14:textId="46536EB6"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0A77D66" w14:textId="41806D61" w:rsidR="00F47CE8" w:rsidRPr="00270D06" w:rsidRDefault="00B515A7" w:rsidP="007F70B5">
            <w:pPr>
              <w:rPr>
                <w:rFonts w:ascii="Calibri" w:hAnsi="Calibri"/>
                <w:color w:val="000000"/>
                <w:sz w:val="22"/>
                <w:szCs w:val="22"/>
              </w:rPr>
            </w:pPr>
            <w:r>
              <w:rPr>
                <w:rFonts w:ascii="Calibri" w:hAnsi="Calibri"/>
                <w:color w:val="000000"/>
                <w:sz w:val="22"/>
                <w:szCs w:val="22"/>
              </w:rPr>
              <w:t>muziek: reggae</w:t>
            </w:r>
          </w:p>
        </w:tc>
        <w:tc>
          <w:tcPr>
            <w:tcW w:w="3349" w:type="dxa"/>
            <w:tcBorders>
              <w:top w:val="nil"/>
              <w:left w:val="nil"/>
              <w:bottom w:val="single" w:sz="4" w:space="0" w:color="auto"/>
              <w:right w:val="single" w:sz="4" w:space="0" w:color="auto"/>
            </w:tcBorders>
            <w:shd w:val="clear" w:color="auto" w:fill="auto"/>
            <w:noWrap/>
          </w:tcPr>
          <w:p w14:paraId="1482A23A" w14:textId="2F8A9AC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31A9BFD7"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86EB819" w14:textId="5E0745CA" w:rsidR="00F47CE8" w:rsidRPr="00270D06"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H</w:t>
            </w:r>
          </w:p>
        </w:tc>
        <w:tc>
          <w:tcPr>
            <w:tcW w:w="1417" w:type="dxa"/>
            <w:tcBorders>
              <w:top w:val="nil"/>
              <w:left w:val="nil"/>
              <w:bottom w:val="single" w:sz="4" w:space="0" w:color="auto"/>
              <w:right w:val="single" w:sz="4" w:space="0" w:color="auto"/>
            </w:tcBorders>
            <w:shd w:val="clear" w:color="auto" w:fill="auto"/>
            <w:noWrap/>
          </w:tcPr>
          <w:p w14:paraId="1A993B93" w14:textId="09CB1C54"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038F3B7E" w14:textId="7E58BDCB" w:rsidR="00F47CE8" w:rsidRPr="00270D06" w:rsidRDefault="00F47CE8" w:rsidP="00B515A7">
            <w:pPr>
              <w:rPr>
                <w:rFonts w:ascii="Calibri" w:hAnsi="Calibri"/>
                <w:color w:val="000000"/>
                <w:sz w:val="22"/>
                <w:szCs w:val="22"/>
              </w:rPr>
            </w:pPr>
            <w:r>
              <w:rPr>
                <w:rFonts w:ascii="Calibri" w:hAnsi="Calibri"/>
                <w:color w:val="000000"/>
                <w:sz w:val="22"/>
                <w:szCs w:val="22"/>
              </w:rPr>
              <w:t xml:space="preserve">muziek: </w:t>
            </w:r>
            <w:r w:rsidR="00B515A7">
              <w:rPr>
                <w:rFonts w:ascii="Calibri" w:hAnsi="Calibri"/>
                <w:color w:val="000000"/>
                <w:sz w:val="22"/>
                <w:szCs w:val="22"/>
              </w:rPr>
              <w:t>jazz</w:t>
            </w:r>
          </w:p>
        </w:tc>
        <w:tc>
          <w:tcPr>
            <w:tcW w:w="3349" w:type="dxa"/>
            <w:tcBorders>
              <w:top w:val="nil"/>
              <w:left w:val="nil"/>
              <w:bottom w:val="single" w:sz="4" w:space="0" w:color="auto"/>
              <w:right w:val="single" w:sz="4" w:space="0" w:color="auto"/>
            </w:tcBorders>
            <w:shd w:val="clear" w:color="auto" w:fill="auto"/>
            <w:noWrap/>
          </w:tcPr>
          <w:p w14:paraId="28E9F005" w14:textId="7360110A"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3381A8AA"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83174A5" w14:textId="1BEC12E1" w:rsidR="00F47CE8" w:rsidRPr="00270D06"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I</w:t>
            </w:r>
          </w:p>
        </w:tc>
        <w:tc>
          <w:tcPr>
            <w:tcW w:w="1417" w:type="dxa"/>
            <w:tcBorders>
              <w:top w:val="nil"/>
              <w:left w:val="nil"/>
              <w:bottom w:val="single" w:sz="4" w:space="0" w:color="auto"/>
              <w:right w:val="single" w:sz="4" w:space="0" w:color="auto"/>
            </w:tcBorders>
            <w:shd w:val="clear" w:color="auto" w:fill="auto"/>
            <w:noWrap/>
          </w:tcPr>
          <w:p w14:paraId="7C54BA1A" w14:textId="500A7EAF"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59746151" w14:textId="1220BC35" w:rsidR="00F47CE8" w:rsidRPr="00270D06" w:rsidRDefault="00B515A7" w:rsidP="007F70B5">
            <w:pPr>
              <w:rPr>
                <w:rFonts w:ascii="Calibri" w:hAnsi="Calibri"/>
                <w:color w:val="000000"/>
                <w:sz w:val="22"/>
                <w:szCs w:val="22"/>
              </w:rPr>
            </w:pPr>
            <w:r>
              <w:rPr>
                <w:rFonts w:ascii="Calibri" w:hAnsi="Calibri"/>
                <w:color w:val="000000"/>
                <w:sz w:val="22"/>
                <w:szCs w:val="22"/>
              </w:rPr>
              <w:t>muziek: hip hop/rap</w:t>
            </w:r>
          </w:p>
        </w:tc>
        <w:tc>
          <w:tcPr>
            <w:tcW w:w="3349" w:type="dxa"/>
            <w:tcBorders>
              <w:top w:val="nil"/>
              <w:left w:val="nil"/>
              <w:bottom w:val="single" w:sz="4" w:space="0" w:color="auto"/>
              <w:right w:val="single" w:sz="4" w:space="0" w:color="auto"/>
            </w:tcBorders>
            <w:shd w:val="clear" w:color="auto" w:fill="auto"/>
            <w:noWrap/>
          </w:tcPr>
          <w:p w14:paraId="60C65397" w14:textId="477AA38B"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253FAD18"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0304F50" w14:textId="266675F8" w:rsidR="00F47CE8" w:rsidRPr="00270D06"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J</w:t>
            </w:r>
          </w:p>
        </w:tc>
        <w:tc>
          <w:tcPr>
            <w:tcW w:w="1417" w:type="dxa"/>
            <w:tcBorders>
              <w:top w:val="nil"/>
              <w:left w:val="nil"/>
              <w:bottom w:val="single" w:sz="4" w:space="0" w:color="auto"/>
              <w:right w:val="single" w:sz="4" w:space="0" w:color="auto"/>
            </w:tcBorders>
            <w:shd w:val="clear" w:color="auto" w:fill="auto"/>
            <w:noWrap/>
          </w:tcPr>
          <w:p w14:paraId="285F6377" w14:textId="3DAAD3F2"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6E7796EE" w14:textId="2A8F29BE" w:rsidR="00F47CE8" w:rsidRPr="00270D06" w:rsidRDefault="00B515A7" w:rsidP="000D0B44">
            <w:pPr>
              <w:rPr>
                <w:rFonts w:ascii="Calibri" w:hAnsi="Calibri"/>
                <w:color w:val="000000"/>
                <w:sz w:val="22"/>
                <w:szCs w:val="22"/>
              </w:rPr>
            </w:pPr>
            <w:r>
              <w:rPr>
                <w:rFonts w:ascii="Calibri" w:hAnsi="Calibri"/>
                <w:color w:val="000000"/>
                <w:sz w:val="22"/>
                <w:szCs w:val="22"/>
              </w:rPr>
              <w:t>muziek: rock</w:t>
            </w:r>
          </w:p>
        </w:tc>
        <w:tc>
          <w:tcPr>
            <w:tcW w:w="3349" w:type="dxa"/>
            <w:tcBorders>
              <w:top w:val="nil"/>
              <w:left w:val="nil"/>
              <w:bottom w:val="single" w:sz="4" w:space="0" w:color="auto"/>
              <w:right w:val="single" w:sz="4" w:space="0" w:color="auto"/>
            </w:tcBorders>
            <w:shd w:val="clear" w:color="auto" w:fill="auto"/>
            <w:noWrap/>
          </w:tcPr>
          <w:p w14:paraId="7CE62C55" w14:textId="65678E17"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0D42BFCA" w14:textId="77777777" w:rsidTr="004A544A">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6E04112" w14:textId="1980F9D8" w:rsidR="00F47CE8" w:rsidRPr="00270D06"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K</w:t>
            </w:r>
          </w:p>
        </w:tc>
        <w:tc>
          <w:tcPr>
            <w:tcW w:w="1417" w:type="dxa"/>
            <w:tcBorders>
              <w:top w:val="nil"/>
              <w:left w:val="nil"/>
              <w:bottom w:val="single" w:sz="4" w:space="0" w:color="auto"/>
              <w:right w:val="single" w:sz="4" w:space="0" w:color="auto"/>
            </w:tcBorders>
            <w:shd w:val="clear" w:color="auto" w:fill="auto"/>
            <w:noWrap/>
          </w:tcPr>
          <w:p w14:paraId="342D10BA" w14:textId="5D91B29E"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nil"/>
              <w:left w:val="nil"/>
              <w:bottom w:val="single" w:sz="4" w:space="0" w:color="auto"/>
              <w:right w:val="single" w:sz="4" w:space="0" w:color="auto"/>
            </w:tcBorders>
            <w:shd w:val="clear" w:color="auto" w:fill="auto"/>
            <w:noWrap/>
          </w:tcPr>
          <w:p w14:paraId="3FE78A75" w14:textId="0C637EBD" w:rsidR="00F47CE8" w:rsidRPr="00270D06" w:rsidRDefault="00F47CE8" w:rsidP="007F70B5">
            <w:pPr>
              <w:rPr>
                <w:rFonts w:ascii="Calibri" w:hAnsi="Calibri"/>
                <w:color w:val="000000"/>
                <w:sz w:val="22"/>
                <w:szCs w:val="22"/>
              </w:rPr>
            </w:pPr>
            <w:r>
              <w:rPr>
                <w:rFonts w:ascii="Calibri" w:hAnsi="Calibri"/>
                <w:color w:val="000000"/>
                <w:sz w:val="22"/>
                <w:szCs w:val="22"/>
              </w:rPr>
              <w:t xml:space="preserve">muziek: </w:t>
            </w:r>
            <w:proofErr w:type="spellStart"/>
            <w:r>
              <w:rPr>
                <w:rFonts w:ascii="Calibri" w:hAnsi="Calibri"/>
                <w:color w:val="000000"/>
                <w:sz w:val="22"/>
                <w:szCs w:val="22"/>
              </w:rPr>
              <w:t>gothic</w:t>
            </w:r>
            <w:proofErr w:type="spellEnd"/>
          </w:p>
        </w:tc>
        <w:tc>
          <w:tcPr>
            <w:tcW w:w="3349" w:type="dxa"/>
            <w:tcBorders>
              <w:top w:val="nil"/>
              <w:left w:val="nil"/>
              <w:bottom w:val="single" w:sz="4" w:space="0" w:color="auto"/>
              <w:right w:val="single" w:sz="4" w:space="0" w:color="auto"/>
            </w:tcBorders>
            <w:shd w:val="clear" w:color="auto" w:fill="auto"/>
            <w:noWrap/>
          </w:tcPr>
          <w:p w14:paraId="30B79102" w14:textId="50C2F8E6"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2BB14EF2" w14:textId="77777777" w:rsidTr="004A544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4C4557D" w14:textId="536D0A9B" w:rsidR="00F47CE8" w:rsidRPr="00270D06"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L</w:t>
            </w:r>
          </w:p>
        </w:tc>
        <w:tc>
          <w:tcPr>
            <w:tcW w:w="1417" w:type="dxa"/>
            <w:tcBorders>
              <w:top w:val="single" w:sz="4" w:space="0" w:color="auto"/>
              <w:left w:val="nil"/>
              <w:bottom w:val="single" w:sz="4" w:space="0" w:color="auto"/>
              <w:right w:val="single" w:sz="4" w:space="0" w:color="auto"/>
            </w:tcBorders>
            <w:shd w:val="clear" w:color="auto" w:fill="auto"/>
            <w:noWrap/>
          </w:tcPr>
          <w:p w14:paraId="0B108397" w14:textId="397E5115"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1394EFE8" w14:textId="786A6F7C" w:rsidR="00F47CE8" w:rsidRPr="00270D06" w:rsidRDefault="00F47CE8" w:rsidP="00B515A7">
            <w:pPr>
              <w:rPr>
                <w:rFonts w:ascii="Calibri" w:hAnsi="Calibri"/>
                <w:color w:val="000000"/>
                <w:sz w:val="22"/>
                <w:szCs w:val="22"/>
              </w:rPr>
            </w:pPr>
            <w:r>
              <w:rPr>
                <w:rFonts w:ascii="Calibri" w:hAnsi="Calibri"/>
                <w:color w:val="000000"/>
                <w:sz w:val="22"/>
                <w:szCs w:val="22"/>
              </w:rPr>
              <w:t xml:space="preserve">muziek: </w:t>
            </w:r>
            <w:r w:rsidR="00B515A7">
              <w:rPr>
                <w:rFonts w:ascii="Calibri" w:hAnsi="Calibri"/>
                <w:color w:val="000000"/>
                <w:sz w:val="22"/>
                <w:szCs w:val="22"/>
              </w:rPr>
              <w:t>techno/</w:t>
            </w:r>
            <w:proofErr w:type="spellStart"/>
            <w:r w:rsidR="00B515A7">
              <w:rPr>
                <w:rFonts w:ascii="Calibri" w:hAnsi="Calibri"/>
                <w:color w:val="000000"/>
                <w:sz w:val="22"/>
                <w:szCs w:val="22"/>
              </w:rPr>
              <w:t>hardhouse</w:t>
            </w:r>
            <w:proofErr w:type="spellEnd"/>
          </w:p>
        </w:tc>
        <w:tc>
          <w:tcPr>
            <w:tcW w:w="3349" w:type="dxa"/>
            <w:tcBorders>
              <w:top w:val="single" w:sz="4" w:space="0" w:color="auto"/>
              <w:left w:val="nil"/>
              <w:bottom w:val="single" w:sz="4" w:space="0" w:color="auto"/>
              <w:right w:val="single" w:sz="4" w:space="0" w:color="auto"/>
            </w:tcBorders>
            <w:shd w:val="clear" w:color="auto" w:fill="auto"/>
            <w:noWrap/>
          </w:tcPr>
          <w:p w14:paraId="53C445A9" w14:textId="62D362A6"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5B947689" w14:textId="77777777" w:rsidTr="004A544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EA75484" w14:textId="5C15FFF4" w:rsidR="00F47CE8"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M</w:t>
            </w:r>
          </w:p>
        </w:tc>
        <w:tc>
          <w:tcPr>
            <w:tcW w:w="1417" w:type="dxa"/>
            <w:tcBorders>
              <w:top w:val="single" w:sz="4" w:space="0" w:color="auto"/>
              <w:left w:val="nil"/>
              <w:bottom w:val="single" w:sz="4" w:space="0" w:color="auto"/>
              <w:right w:val="single" w:sz="4" w:space="0" w:color="auto"/>
            </w:tcBorders>
            <w:shd w:val="clear" w:color="auto" w:fill="auto"/>
            <w:noWrap/>
          </w:tcPr>
          <w:p w14:paraId="14620487" w14:textId="3DF96BDE"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0F5467D8" w14:textId="3D001B48" w:rsidR="00F47CE8" w:rsidRPr="00270D06" w:rsidRDefault="00F47CE8" w:rsidP="00B515A7">
            <w:pPr>
              <w:rPr>
                <w:rFonts w:ascii="Calibri" w:hAnsi="Calibri"/>
                <w:color w:val="000000"/>
                <w:sz w:val="22"/>
                <w:szCs w:val="22"/>
              </w:rPr>
            </w:pPr>
            <w:r>
              <w:rPr>
                <w:rFonts w:ascii="Calibri" w:hAnsi="Calibri"/>
                <w:color w:val="000000"/>
                <w:sz w:val="22"/>
                <w:szCs w:val="22"/>
              </w:rPr>
              <w:t xml:space="preserve">muziek: </w:t>
            </w:r>
            <w:r w:rsidR="00B515A7">
              <w:rPr>
                <w:rFonts w:ascii="Calibri" w:hAnsi="Calibri"/>
                <w:color w:val="000000"/>
                <w:sz w:val="22"/>
                <w:szCs w:val="22"/>
              </w:rPr>
              <w:t>country</w:t>
            </w:r>
          </w:p>
        </w:tc>
        <w:tc>
          <w:tcPr>
            <w:tcW w:w="3349" w:type="dxa"/>
            <w:tcBorders>
              <w:top w:val="single" w:sz="4" w:space="0" w:color="auto"/>
              <w:left w:val="nil"/>
              <w:bottom w:val="single" w:sz="4" w:space="0" w:color="auto"/>
              <w:right w:val="single" w:sz="4" w:space="0" w:color="auto"/>
            </w:tcBorders>
            <w:shd w:val="clear" w:color="auto" w:fill="auto"/>
            <w:noWrap/>
          </w:tcPr>
          <w:p w14:paraId="342070CF" w14:textId="627C6500"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r w:rsidR="00F47CE8" w:rsidRPr="00270D06" w14:paraId="6D9595F9" w14:textId="77777777" w:rsidTr="004A544A">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779C93E" w14:textId="6B449D3F" w:rsidR="00F47CE8" w:rsidRDefault="00B515A7" w:rsidP="007F70B5">
            <w:pPr>
              <w:rPr>
                <w:rFonts w:ascii="Calibri" w:hAnsi="Calibri"/>
                <w:color w:val="000000"/>
                <w:sz w:val="22"/>
                <w:szCs w:val="22"/>
              </w:rPr>
            </w:pPr>
            <w:r>
              <w:rPr>
                <w:rFonts w:ascii="Calibri" w:hAnsi="Calibri"/>
                <w:color w:val="000000"/>
                <w:sz w:val="22"/>
                <w:szCs w:val="22"/>
              </w:rPr>
              <w:t>V80</w:t>
            </w:r>
            <w:r w:rsidR="00F47CE8">
              <w:rPr>
                <w:rFonts w:ascii="Calibri" w:hAnsi="Calibri"/>
                <w:color w:val="000000"/>
                <w:sz w:val="22"/>
                <w:szCs w:val="22"/>
              </w:rPr>
              <w:t>N</w:t>
            </w:r>
          </w:p>
        </w:tc>
        <w:tc>
          <w:tcPr>
            <w:tcW w:w="1417" w:type="dxa"/>
            <w:tcBorders>
              <w:top w:val="single" w:sz="4" w:space="0" w:color="auto"/>
              <w:left w:val="nil"/>
              <w:bottom w:val="single" w:sz="4" w:space="0" w:color="auto"/>
              <w:right w:val="single" w:sz="4" w:space="0" w:color="auto"/>
            </w:tcBorders>
            <w:shd w:val="clear" w:color="auto" w:fill="auto"/>
            <w:noWrap/>
          </w:tcPr>
          <w:p w14:paraId="362A0D1E" w14:textId="24AC0A4D" w:rsidR="00F47CE8" w:rsidRPr="00270D06" w:rsidRDefault="006310AA" w:rsidP="007F70B5">
            <w:pPr>
              <w:rPr>
                <w:rFonts w:ascii="Calibri" w:hAnsi="Calibri"/>
                <w:color w:val="000000"/>
                <w:sz w:val="22"/>
                <w:szCs w:val="22"/>
              </w:rPr>
            </w:pPr>
            <w:r>
              <w:rPr>
                <w:rFonts w:ascii="Calibri" w:hAnsi="Calibri"/>
                <w:color w:val="000000"/>
                <w:sz w:val="22"/>
                <w:szCs w:val="22"/>
              </w:rPr>
              <w:t>-</w:t>
            </w:r>
          </w:p>
        </w:tc>
        <w:tc>
          <w:tcPr>
            <w:tcW w:w="3054" w:type="dxa"/>
            <w:tcBorders>
              <w:top w:val="single" w:sz="4" w:space="0" w:color="auto"/>
              <w:left w:val="nil"/>
              <w:bottom w:val="single" w:sz="4" w:space="0" w:color="auto"/>
              <w:right w:val="single" w:sz="4" w:space="0" w:color="auto"/>
            </w:tcBorders>
            <w:shd w:val="clear" w:color="auto" w:fill="auto"/>
            <w:noWrap/>
          </w:tcPr>
          <w:p w14:paraId="0645F737" w14:textId="57A7132C" w:rsidR="00F47CE8" w:rsidRPr="00270D06" w:rsidRDefault="00F47CE8" w:rsidP="00B515A7">
            <w:pPr>
              <w:rPr>
                <w:rFonts w:ascii="Calibri" w:hAnsi="Calibri"/>
                <w:color w:val="000000"/>
                <w:sz w:val="22"/>
                <w:szCs w:val="22"/>
              </w:rPr>
            </w:pPr>
            <w:r>
              <w:rPr>
                <w:rFonts w:ascii="Calibri" w:hAnsi="Calibri"/>
                <w:color w:val="000000"/>
                <w:sz w:val="22"/>
                <w:szCs w:val="22"/>
              </w:rPr>
              <w:t xml:space="preserve">muziek: </w:t>
            </w:r>
            <w:r w:rsidR="00B515A7">
              <w:rPr>
                <w:rFonts w:ascii="Calibri" w:hAnsi="Calibri"/>
                <w:color w:val="000000"/>
                <w:sz w:val="22"/>
                <w:szCs w:val="22"/>
              </w:rPr>
              <w:t>Nederlandse pop</w:t>
            </w:r>
          </w:p>
        </w:tc>
        <w:tc>
          <w:tcPr>
            <w:tcW w:w="3349" w:type="dxa"/>
            <w:tcBorders>
              <w:top w:val="single" w:sz="4" w:space="0" w:color="auto"/>
              <w:left w:val="nil"/>
              <w:bottom w:val="single" w:sz="4" w:space="0" w:color="auto"/>
              <w:right w:val="single" w:sz="4" w:space="0" w:color="auto"/>
            </w:tcBorders>
            <w:shd w:val="clear" w:color="auto" w:fill="auto"/>
            <w:noWrap/>
          </w:tcPr>
          <w:p w14:paraId="4529BF1D" w14:textId="593BA404" w:rsidR="00F47CE8" w:rsidRPr="00270D06" w:rsidRDefault="00F47CE8" w:rsidP="007F70B5">
            <w:pPr>
              <w:rPr>
                <w:rFonts w:ascii="Calibri" w:hAnsi="Calibri"/>
                <w:color w:val="000000"/>
                <w:sz w:val="22"/>
                <w:szCs w:val="22"/>
              </w:rPr>
            </w:pPr>
            <w:r>
              <w:rPr>
                <w:rFonts w:ascii="Calibri" w:hAnsi="Calibri"/>
                <w:color w:val="000000"/>
                <w:sz w:val="22"/>
                <w:szCs w:val="22"/>
              </w:rPr>
              <w:t>idem</w:t>
            </w:r>
          </w:p>
        </w:tc>
      </w:tr>
    </w:tbl>
    <w:p w14:paraId="4C2E58A1" w14:textId="554F9852" w:rsidR="00CB1591" w:rsidRDefault="00CB1591" w:rsidP="00CB1591">
      <w:pPr>
        <w:rPr>
          <w:rFonts w:eastAsia="Times"/>
        </w:rPr>
      </w:pPr>
    </w:p>
    <w:sectPr w:rsidR="00CB1591" w:rsidSect="00F23ECA">
      <w:footerReference w:type="default" r:id="rId15"/>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BB8731" w15:done="0"/>
  <w15:commentEx w15:paraId="40335297" w15:paraIdParent="4BBB8731" w15:done="0"/>
  <w15:commentEx w15:paraId="2184AEC2" w15:done="0"/>
  <w15:commentEx w15:paraId="3F869FF4" w15:paraIdParent="2184AEC2" w15:done="0"/>
  <w15:commentEx w15:paraId="598DC934" w15:done="0"/>
  <w15:commentEx w15:paraId="60BE71E6" w15:done="0"/>
  <w15:commentEx w15:paraId="23215442" w15:paraIdParent="60BE71E6" w15:done="0"/>
  <w15:commentEx w15:paraId="432F30FF" w15:done="0"/>
  <w15:commentEx w15:paraId="0E7805CE" w15:paraIdParent="432F3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14535" w14:textId="77777777" w:rsidR="00D34552" w:rsidRDefault="00D34552" w:rsidP="002036AF">
      <w:r>
        <w:separator/>
      </w:r>
    </w:p>
  </w:endnote>
  <w:endnote w:type="continuationSeparator" w:id="0">
    <w:p w14:paraId="3453E88E" w14:textId="77777777" w:rsidR="00D34552" w:rsidRDefault="00D34552" w:rsidP="0020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ueMinion">
    <w:altName w:val="Courier New"/>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74792"/>
      <w:docPartObj>
        <w:docPartGallery w:val="Page Numbers (Bottom of Page)"/>
        <w:docPartUnique/>
      </w:docPartObj>
    </w:sdtPr>
    <w:sdtContent>
      <w:p w14:paraId="4313B18C" w14:textId="77777777" w:rsidR="00D34552" w:rsidRDefault="00D34552">
        <w:pPr>
          <w:pStyle w:val="Footer"/>
        </w:pPr>
        <w:r>
          <w:fldChar w:fldCharType="begin"/>
        </w:r>
        <w:r>
          <w:instrText>PAGE   \* MERGEFORMAT</w:instrText>
        </w:r>
        <w:r>
          <w:fldChar w:fldCharType="separate"/>
        </w:r>
        <w:r w:rsidR="0038089E">
          <w:rPr>
            <w:noProof/>
          </w:rPr>
          <w:t>1</w:t>
        </w:r>
        <w:r>
          <w:fldChar w:fldCharType="end"/>
        </w:r>
      </w:p>
    </w:sdtContent>
  </w:sdt>
  <w:p w14:paraId="658F1209" w14:textId="77777777" w:rsidR="00D34552" w:rsidRDefault="00D34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43530" w14:textId="77777777" w:rsidR="00D34552" w:rsidRDefault="00D34552" w:rsidP="002036AF">
      <w:r>
        <w:separator/>
      </w:r>
    </w:p>
  </w:footnote>
  <w:footnote w:type="continuationSeparator" w:id="0">
    <w:p w14:paraId="7F06432E" w14:textId="77777777" w:rsidR="00D34552" w:rsidRDefault="00D34552" w:rsidP="002036AF">
      <w:r>
        <w:continuationSeparator/>
      </w:r>
    </w:p>
  </w:footnote>
  <w:footnote w:id="1">
    <w:p w14:paraId="22899D54" w14:textId="764F512D" w:rsidR="00D34552" w:rsidRDefault="00D34552">
      <w:pPr>
        <w:pStyle w:val="FootnoteText"/>
      </w:pPr>
      <w:r>
        <w:rPr>
          <w:rStyle w:val="FootnoteReference"/>
        </w:rPr>
        <w:footnoteRef/>
      </w:r>
      <w:r>
        <w:t xml:space="preserve"> </w:t>
      </w:r>
      <w:r w:rsidRPr="008663C3">
        <w:rPr>
          <w:rFonts w:ascii="Calibri" w:hAnsi="Calibri"/>
          <w:szCs w:val="22"/>
        </w:rPr>
        <w:t>Omdat de steekproef iets afwijkt van de Nederlandse jeugd qua stedelijkheid, geslacht, leerjaar en schooltype zijn weegfactoren toegevoegd. Hiervoor zijn CBS-gegevens gebruikt over het aantal leerlingen van 11-17 jaar (bij VO per schooltype/leerjaar). De weegfactoren (</w:t>
      </w:r>
      <w:proofErr w:type="spellStart"/>
      <w:r w:rsidRPr="008663C3">
        <w:rPr>
          <w:rFonts w:ascii="Calibri" w:hAnsi="Calibri"/>
          <w:szCs w:val="22"/>
        </w:rPr>
        <w:t>weegBO</w:t>
      </w:r>
      <w:proofErr w:type="spellEnd"/>
      <w:r w:rsidRPr="008663C3">
        <w:rPr>
          <w:rFonts w:ascii="Calibri" w:hAnsi="Calibri"/>
          <w:szCs w:val="22"/>
        </w:rPr>
        <w:t xml:space="preserve">, </w:t>
      </w:r>
      <w:proofErr w:type="spellStart"/>
      <w:r w:rsidRPr="008663C3">
        <w:rPr>
          <w:rFonts w:ascii="Calibri" w:hAnsi="Calibri"/>
          <w:szCs w:val="22"/>
        </w:rPr>
        <w:t>weegVO</w:t>
      </w:r>
      <w:proofErr w:type="spellEnd"/>
      <w:r w:rsidRPr="008663C3">
        <w:rPr>
          <w:rFonts w:ascii="Calibri" w:hAnsi="Calibri"/>
          <w:szCs w:val="22"/>
        </w:rPr>
        <w:t xml:space="preserve"> en </w:t>
      </w:r>
      <w:proofErr w:type="spellStart"/>
      <w:r w:rsidRPr="008663C3">
        <w:rPr>
          <w:rFonts w:ascii="Calibri" w:hAnsi="Calibri"/>
          <w:szCs w:val="22"/>
        </w:rPr>
        <w:t>weegTOT</w:t>
      </w:r>
      <w:proofErr w:type="spellEnd"/>
      <w:r w:rsidRPr="008663C3">
        <w:rPr>
          <w:rFonts w:ascii="Calibri" w:hAnsi="Calibri"/>
          <w:szCs w:val="22"/>
        </w:rPr>
        <w:t xml:space="preserve">) kunnen worden gebruikt afhankelijk van de gebruikte data. Indien alleen naar basisschoolleerlingen wordt gekeken, </w:t>
      </w:r>
      <w:proofErr w:type="spellStart"/>
      <w:r w:rsidRPr="008663C3">
        <w:rPr>
          <w:rFonts w:ascii="Calibri" w:hAnsi="Calibri"/>
          <w:szCs w:val="22"/>
        </w:rPr>
        <w:t>weegBO</w:t>
      </w:r>
      <w:proofErr w:type="spellEnd"/>
      <w:r w:rsidRPr="008663C3">
        <w:rPr>
          <w:rFonts w:ascii="Calibri" w:hAnsi="Calibri"/>
          <w:szCs w:val="22"/>
        </w:rPr>
        <w:t xml:space="preserve"> gebruiken. Indien alleen naar </w:t>
      </w:r>
      <w:proofErr w:type="spellStart"/>
      <w:r w:rsidRPr="008663C3">
        <w:rPr>
          <w:rFonts w:ascii="Calibri" w:hAnsi="Calibri"/>
          <w:szCs w:val="22"/>
        </w:rPr>
        <w:t>middelbareschoolleerlingen</w:t>
      </w:r>
      <w:proofErr w:type="spellEnd"/>
      <w:r w:rsidRPr="008663C3">
        <w:rPr>
          <w:rFonts w:ascii="Calibri" w:hAnsi="Calibri"/>
          <w:szCs w:val="22"/>
        </w:rPr>
        <w:t xml:space="preserve"> wordt gekeken, </w:t>
      </w:r>
      <w:proofErr w:type="spellStart"/>
      <w:r w:rsidRPr="008663C3">
        <w:rPr>
          <w:rFonts w:ascii="Calibri" w:hAnsi="Calibri"/>
          <w:szCs w:val="22"/>
        </w:rPr>
        <w:t>weegVO</w:t>
      </w:r>
      <w:proofErr w:type="spellEnd"/>
      <w:r w:rsidRPr="008663C3">
        <w:rPr>
          <w:rFonts w:ascii="Calibri" w:hAnsi="Calibri"/>
          <w:szCs w:val="22"/>
        </w:rPr>
        <w:t xml:space="preserve"> gebruiken. </w:t>
      </w:r>
      <w:proofErr w:type="spellStart"/>
      <w:r w:rsidRPr="008663C3">
        <w:rPr>
          <w:rFonts w:ascii="Calibri" w:hAnsi="Calibri"/>
          <w:szCs w:val="22"/>
        </w:rPr>
        <w:t>WeegTOT</w:t>
      </w:r>
      <w:proofErr w:type="spellEnd"/>
      <w:r w:rsidRPr="008663C3">
        <w:rPr>
          <w:rFonts w:ascii="Calibri" w:hAnsi="Calibri"/>
          <w:szCs w:val="22"/>
        </w:rPr>
        <w:t xml:space="preserve"> gebruiken voor analyses over het gehele bestand.</w:t>
      </w:r>
    </w:p>
  </w:footnote>
  <w:footnote w:id="2">
    <w:p w14:paraId="0F4E02B8" w14:textId="77777777" w:rsidR="00D34552" w:rsidRDefault="00D34552">
      <w:pPr>
        <w:pStyle w:val="FootnoteText"/>
      </w:pPr>
      <w:r>
        <w:rPr>
          <w:rStyle w:val="FootnoteReference"/>
        </w:rPr>
        <w:footnoteRef/>
      </w:r>
      <w:r>
        <w:t xml:space="preserve"> </w:t>
      </w:r>
      <w:r w:rsidRPr="00275DC3">
        <w:rPr>
          <w:rFonts w:ascii="Calibri" w:hAnsi="Calibri"/>
        </w:rPr>
        <w:t>Zie pagina 4 voor de opschoningsprocedure van de SES-variabelen.</w:t>
      </w:r>
    </w:p>
  </w:footnote>
  <w:footnote w:id="3">
    <w:p w14:paraId="3ECAFC46" w14:textId="77777777" w:rsidR="00D34552" w:rsidRDefault="00D34552">
      <w:pPr>
        <w:pStyle w:val="FootnoteText"/>
      </w:pPr>
      <w:r>
        <w:rPr>
          <w:rStyle w:val="FootnoteReference"/>
        </w:rPr>
        <w:footnoteRef/>
      </w:r>
      <w:r>
        <w:t xml:space="preserve"> </w:t>
      </w:r>
      <w:r w:rsidRPr="00275DC3">
        <w:rPr>
          <w:rFonts w:ascii="Calibri" w:hAnsi="Calibri"/>
        </w:rPr>
        <w:t>Zie pagina 3 voor de opschoningsprocedure van deze variabelen.</w:t>
      </w:r>
    </w:p>
  </w:footnote>
  <w:footnote w:id="4">
    <w:p w14:paraId="3A742E13" w14:textId="1A13F8CE" w:rsidR="00D34552" w:rsidRDefault="00D34552">
      <w:pPr>
        <w:pStyle w:val="FootnoteText"/>
      </w:pPr>
      <w:r>
        <w:rPr>
          <w:rStyle w:val="FootnoteReference"/>
        </w:rPr>
        <w:footnoteRef/>
      </w:r>
      <w:r>
        <w:t xml:space="preserve"> </w:t>
      </w:r>
      <w:r w:rsidRPr="00EF6711">
        <w:rPr>
          <w:rFonts w:ascii="Calibri" w:hAnsi="Calibri"/>
          <w:color w:val="000000"/>
          <w:szCs w:val="22"/>
        </w:rPr>
        <w:t>1=astma, 2=allergie binnen (voedsel), 3=allergie extern (stof, dieren), 4=allergie, niet nader omschreven, 5=eczeem en andere huidaandoeningen, 6=ADHD, 7=migraine, 8=epilepsie, 9=autisme, 10=diabetes, 11=reuma, 12=oogafwijkingen, 13=(</w:t>
      </w:r>
      <w:proofErr w:type="spellStart"/>
      <w:r w:rsidRPr="00EF6711">
        <w:rPr>
          <w:rFonts w:ascii="Calibri" w:hAnsi="Calibri"/>
          <w:color w:val="000000"/>
          <w:szCs w:val="22"/>
        </w:rPr>
        <w:t>geh</w:t>
      </w:r>
      <w:proofErr w:type="spellEnd"/>
      <w:r w:rsidRPr="00EF6711">
        <w:rPr>
          <w:rFonts w:ascii="Calibri" w:hAnsi="Calibri"/>
          <w:color w:val="000000"/>
          <w:szCs w:val="22"/>
        </w:rPr>
        <w:t>)</w:t>
      </w:r>
      <w:proofErr w:type="spellStart"/>
      <w:r w:rsidRPr="00EF6711">
        <w:rPr>
          <w:rFonts w:ascii="Calibri" w:hAnsi="Calibri"/>
          <w:color w:val="000000"/>
          <w:szCs w:val="22"/>
        </w:rPr>
        <w:t>oorafwijkingen</w:t>
      </w:r>
      <w:proofErr w:type="spellEnd"/>
      <w:r w:rsidRPr="00EF6711">
        <w:rPr>
          <w:rFonts w:ascii="Calibri" w:hAnsi="Calibri"/>
          <w:color w:val="000000"/>
          <w:szCs w:val="22"/>
        </w:rPr>
        <w:t>, 14=hartaandoeningen, 15=spierziekte, 16=lichamelijke handicap/afwijking, 17=mentale/neurologische aandoening, 18=schildklieraandoening, 19=nieraandoeningen, 20=allergie en eczeem, 21=allergie en astma, 22=eczeem en astma, 23=bronchitis, 88=andere lichamelijke klachten, 89=andere niet lichamelijke klachten, 90=tijdelijke aandoeningen, 91=onduidelijk</w:t>
      </w:r>
    </w:p>
  </w:footnote>
  <w:footnote w:id="5">
    <w:p w14:paraId="0B461FB3" w14:textId="69B83227" w:rsidR="00D34552" w:rsidRDefault="00D34552">
      <w:pPr>
        <w:pStyle w:val="FootnoteText"/>
      </w:pPr>
      <w:r>
        <w:rPr>
          <w:rStyle w:val="FootnoteReference"/>
        </w:rPr>
        <w:footnoteRef/>
      </w:r>
      <w:r>
        <w:t xml:space="preserve"> </w:t>
      </w:r>
      <w:r w:rsidRPr="00F42BFE">
        <w:rPr>
          <w:rFonts w:ascii="Calibri" w:hAnsi="Calibri"/>
        </w:rPr>
        <w:t xml:space="preserve">De vragen over puberteit zijn </w:t>
      </w:r>
      <w:proofErr w:type="gramStart"/>
      <w:r w:rsidRPr="00F42BFE">
        <w:rPr>
          <w:rFonts w:ascii="Calibri" w:hAnsi="Calibri"/>
        </w:rPr>
        <w:t>opgeschoond</w:t>
      </w:r>
      <w:proofErr w:type="gramEnd"/>
      <w:r w:rsidRPr="00F42BFE">
        <w:rPr>
          <w:rFonts w:ascii="Calibri" w:hAnsi="Calibri"/>
        </w:rPr>
        <w:t xml:space="preserve"> aan de hand van sekse: de vragen voor jongens zijn missing gemaakt voor meisjes en andersom.</w:t>
      </w:r>
    </w:p>
  </w:footnote>
  <w:footnote w:id="6">
    <w:p w14:paraId="16C8012A" w14:textId="77777777" w:rsidR="00D34552" w:rsidRDefault="00D34552">
      <w:pPr>
        <w:pStyle w:val="FootnoteText"/>
      </w:pPr>
      <w:r>
        <w:rPr>
          <w:rStyle w:val="FootnoteReference"/>
        </w:rPr>
        <w:footnoteRef/>
      </w:r>
      <w:r>
        <w:t xml:space="preserve"> </w:t>
      </w:r>
      <w:r w:rsidRPr="00275DC3">
        <w:rPr>
          <w:rFonts w:ascii="Calibri" w:hAnsi="Calibri"/>
        </w:rPr>
        <w:t>Zie pagina 4 voor de opschoningsprocedure van de SDQ.</w:t>
      </w:r>
    </w:p>
  </w:footnote>
  <w:footnote w:id="7">
    <w:p w14:paraId="11E16241" w14:textId="005E2780" w:rsidR="00D34552" w:rsidRDefault="00D34552" w:rsidP="00CB1591">
      <w:pPr>
        <w:pStyle w:val="FootnoteText"/>
      </w:pPr>
      <w:r>
        <w:rPr>
          <w:rStyle w:val="FootnoteReference"/>
        </w:rPr>
        <w:footnoteRef/>
      </w:r>
      <w:r>
        <w:rPr>
          <w:rFonts w:ascii="Calibri" w:hAnsi="Calibri"/>
          <w:color w:val="000000"/>
          <w:sz w:val="22"/>
          <w:szCs w:val="22"/>
        </w:rPr>
        <w:t xml:space="preserve">V72: </w:t>
      </w:r>
      <w:r w:rsidRPr="00270D06">
        <w:rPr>
          <w:rFonts w:ascii="Calibri" w:hAnsi="Calibri"/>
          <w:color w:val="000000"/>
          <w:sz w:val="22"/>
          <w:szCs w:val="22"/>
        </w:rPr>
        <w:t xml:space="preserve">zó </w:t>
      </w:r>
      <w:proofErr w:type="gramStart"/>
      <w:r w:rsidRPr="00270D06">
        <w:rPr>
          <w:rFonts w:ascii="Calibri" w:hAnsi="Calibri"/>
          <w:color w:val="000000"/>
          <w:sz w:val="22"/>
          <w:szCs w:val="22"/>
        </w:rPr>
        <w:t>opgeschoond</w:t>
      </w:r>
      <w:proofErr w:type="gramEnd"/>
      <w:r w:rsidRPr="00270D06">
        <w:rPr>
          <w:rFonts w:ascii="Calibri" w:hAnsi="Calibri"/>
          <w:color w:val="000000"/>
          <w:sz w:val="22"/>
          <w:szCs w:val="22"/>
        </w:rPr>
        <w:t xml:space="preserve"> dat deze als uitgangspunt kan worden genomen voor de vervolgvragen. </w:t>
      </w:r>
      <w:r>
        <w:rPr>
          <w:rFonts w:ascii="Calibri" w:hAnsi="Calibri"/>
          <w:color w:val="000000"/>
          <w:sz w:val="22"/>
          <w:szCs w:val="22"/>
        </w:rPr>
        <w:t>‘</w:t>
      </w:r>
      <w:r w:rsidRPr="00270D06">
        <w:rPr>
          <w:rFonts w:ascii="Calibri" w:hAnsi="Calibri"/>
          <w:color w:val="000000"/>
          <w:sz w:val="22"/>
          <w:szCs w:val="22"/>
        </w:rPr>
        <w:t>Leeftijd eerste keer</w:t>
      </w:r>
      <w:r>
        <w:rPr>
          <w:rFonts w:ascii="Calibri" w:hAnsi="Calibri"/>
          <w:color w:val="000000"/>
          <w:sz w:val="22"/>
          <w:szCs w:val="22"/>
        </w:rPr>
        <w:t>’</w:t>
      </w:r>
      <w:r w:rsidRPr="00270D06">
        <w:rPr>
          <w:rFonts w:ascii="Calibri" w:hAnsi="Calibri"/>
          <w:color w:val="000000"/>
          <w:sz w:val="22"/>
          <w:szCs w:val="22"/>
        </w:rPr>
        <w:t xml:space="preserve"> alleen</w:t>
      </w:r>
      <w:r>
        <w:rPr>
          <w:rFonts w:ascii="Calibri" w:hAnsi="Calibri"/>
          <w:color w:val="000000"/>
          <w:sz w:val="22"/>
          <w:szCs w:val="22"/>
        </w:rPr>
        <w:t xml:space="preserve"> gebruiken als V72</w:t>
      </w:r>
      <w:r w:rsidRPr="00270D06">
        <w:rPr>
          <w:rFonts w:ascii="Calibri" w:hAnsi="Calibri"/>
          <w:color w:val="000000"/>
          <w:sz w:val="22"/>
          <w:szCs w:val="22"/>
        </w:rPr>
        <w:t>=ja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945BBE"/>
    <w:multiLevelType w:val="hybridMultilevel"/>
    <w:tmpl w:val="9E3C0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1C2BCE"/>
    <w:multiLevelType w:val="hybridMultilevel"/>
    <w:tmpl w:val="2A14B95A"/>
    <w:lvl w:ilvl="0" w:tplc="517424AC">
      <w:numFmt w:val="bullet"/>
      <w:lvlText w:val="-"/>
      <w:lvlJc w:val="left"/>
      <w:pPr>
        <w:ind w:left="405" w:hanging="360"/>
      </w:pPr>
      <w:rPr>
        <w:rFonts w:ascii="Calibri" w:eastAsia="Times New Roman"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skia van Dorsselaer">
    <w15:presenceInfo w15:providerId="AD" w15:userId="S-1-5-21-319232059-191956947-313073093-1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A7"/>
    <w:rsid w:val="0000572A"/>
    <w:rsid w:val="000058CA"/>
    <w:rsid w:val="00012590"/>
    <w:rsid w:val="000716A9"/>
    <w:rsid w:val="00077A64"/>
    <w:rsid w:val="00082FCC"/>
    <w:rsid w:val="0009186A"/>
    <w:rsid w:val="00092BA4"/>
    <w:rsid w:val="000966D6"/>
    <w:rsid w:val="000B2EC8"/>
    <w:rsid w:val="000B3D4B"/>
    <w:rsid w:val="000B6317"/>
    <w:rsid w:val="000C1EF4"/>
    <w:rsid w:val="000C5592"/>
    <w:rsid w:val="000D0B44"/>
    <w:rsid w:val="000D14F9"/>
    <w:rsid w:val="000D1CE3"/>
    <w:rsid w:val="000E0832"/>
    <w:rsid w:val="00110DF4"/>
    <w:rsid w:val="00115359"/>
    <w:rsid w:val="00146A5C"/>
    <w:rsid w:val="00150949"/>
    <w:rsid w:val="001609C2"/>
    <w:rsid w:val="00176DA8"/>
    <w:rsid w:val="00184728"/>
    <w:rsid w:val="001847D5"/>
    <w:rsid w:val="00190506"/>
    <w:rsid w:val="001B5E3B"/>
    <w:rsid w:val="001C009E"/>
    <w:rsid w:val="002036AF"/>
    <w:rsid w:val="00240025"/>
    <w:rsid w:val="00266CDE"/>
    <w:rsid w:val="002717D9"/>
    <w:rsid w:val="00275DC3"/>
    <w:rsid w:val="002A1D7F"/>
    <w:rsid w:val="002B66BE"/>
    <w:rsid w:val="002E5A7F"/>
    <w:rsid w:val="002F731E"/>
    <w:rsid w:val="00302688"/>
    <w:rsid w:val="003139E1"/>
    <w:rsid w:val="0032481F"/>
    <w:rsid w:val="00327A8F"/>
    <w:rsid w:val="0033109A"/>
    <w:rsid w:val="003336AA"/>
    <w:rsid w:val="0033455A"/>
    <w:rsid w:val="0036158B"/>
    <w:rsid w:val="003673C9"/>
    <w:rsid w:val="003774D9"/>
    <w:rsid w:val="0038089E"/>
    <w:rsid w:val="003A655E"/>
    <w:rsid w:val="003B105F"/>
    <w:rsid w:val="003C0064"/>
    <w:rsid w:val="003C7CFE"/>
    <w:rsid w:val="003D4D15"/>
    <w:rsid w:val="003D7041"/>
    <w:rsid w:val="003F1302"/>
    <w:rsid w:val="00410BBC"/>
    <w:rsid w:val="00411A52"/>
    <w:rsid w:val="00417A66"/>
    <w:rsid w:val="00427D0E"/>
    <w:rsid w:val="00431905"/>
    <w:rsid w:val="00455381"/>
    <w:rsid w:val="004614D4"/>
    <w:rsid w:val="004630A7"/>
    <w:rsid w:val="00471F07"/>
    <w:rsid w:val="00483993"/>
    <w:rsid w:val="00487B42"/>
    <w:rsid w:val="004A544A"/>
    <w:rsid w:val="004C0F05"/>
    <w:rsid w:val="004C5968"/>
    <w:rsid w:val="004F0755"/>
    <w:rsid w:val="005246B3"/>
    <w:rsid w:val="005668BE"/>
    <w:rsid w:val="00580958"/>
    <w:rsid w:val="005906D6"/>
    <w:rsid w:val="00593C9E"/>
    <w:rsid w:val="005948E5"/>
    <w:rsid w:val="00594ACA"/>
    <w:rsid w:val="005A7E3E"/>
    <w:rsid w:val="005B1D93"/>
    <w:rsid w:val="005D0336"/>
    <w:rsid w:val="005D185F"/>
    <w:rsid w:val="00612477"/>
    <w:rsid w:val="006141DE"/>
    <w:rsid w:val="00623770"/>
    <w:rsid w:val="006310AA"/>
    <w:rsid w:val="006A0CB6"/>
    <w:rsid w:val="006A1A98"/>
    <w:rsid w:val="006B0904"/>
    <w:rsid w:val="006B095B"/>
    <w:rsid w:val="006B2434"/>
    <w:rsid w:val="006C0024"/>
    <w:rsid w:val="006D4630"/>
    <w:rsid w:val="006F4657"/>
    <w:rsid w:val="006F4817"/>
    <w:rsid w:val="006F56E1"/>
    <w:rsid w:val="006F6DAA"/>
    <w:rsid w:val="00712E5D"/>
    <w:rsid w:val="00723D32"/>
    <w:rsid w:val="00736662"/>
    <w:rsid w:val="0074414A"/>
    <w:rsid w:val="00776B23"/>
    <w:rsid w:val="00782944"/>
    <w:rsid w:val="007B750A"/>
    <w:rsid w:val="007D6D5A"/>
    <w:rsid w:val="007D6DA0"/>
    <w:rsid w:val="007E713C"/>
    <w:rsid w:val="007F70B5"/>
    <w:rsid w:val="00800730"/>
    <w:rsid w:val="00821818"/>
    <w:rsid w:val="00833E8E"/>
    <w:rsid w:val="008663C3"/>
    <w:rsid w:val="00877DD4"/>
    <w:rsid w:val="00877E94"/>
    <w:rsid w:val="00881817"/>
    <w:rsid w:val="008A6C5D"/>
    <w:rsid w:val="008C01DA"/>
    <w:rsid w:val="008C1652"/>
    <w:rsid w:val="008D7E57"/>
    <w:rsid w:val="008F512C"/>
    <w:rsid w:val="00917A0F"/>
    <w:rsid w:val="00927703"/>
    <w:rsid w:val="009355CA"/>
    <w:rsid w:val="009452F8"/>
    <w:rsid w:val="009853F8"/>
    <w:rsid w:val="009A619A"/>
    <w:rsid w:val="009B3478"/>
    <w:rsid w:val="009B567C"/>
    <w:rsid w:val="009C43C2"/>
    <w:rsid w:val="009E4547"/>
    <w:rsid w:val="009E6B12"/>
    <w:rsid w:val="009F1878"/>
    <w:rsid w:val="009F2024"/>
    <w:rsid w:val="00A02E58"/>
    <w:rsid w:val="00A066B0"/>
    <w:rsid w:val="00A1370F"/>
    <w:rsid w:val="00A20586"/>
    <w:rsid w:val="00A52319"/>
    <w:rsid w:val="00A77B05"/>
    <w:rsid w:val="00AB5575"/>
    <w:rsid w:val="00AD36C7"/>
    <w:rsid w:val="00AF5A43"/>
    <w:rsid w:val="00B07420"/>
    <w:rsid w:val="00B13BE2"/>
    <w:rsid w:val="00B31124"/>
    <w:rsid w:val="00B42828"/>
    <w:rsid w:val="00B43DD1"/>
    <w:rsid w:val="00B51434"/>
    <w:rsid w:val="00B515A7"/>
    <w:rsid w:val="00B55199"/>
    <w:rsid w:val="00B55683"/>
    <w:rsid w:val="00B66AC0"/>
    <w:rsid w:val="00B80DB4"/>
    <w:rsid w:val="00B85C39"/>
    <w:rsid w:val="00B96C8D"/>
    <w:rsid w:val="00C05116"/>
    <w:rsid w:val="00C10768"/>
    <w:rsid w:val="00C12794"/>
    <w:rsid w:val="00C1595C"/>
    <w:rsid w:val="00C25B58"/>
    <w:rsid w:val="00C26767"/>
    <w:rsid w:val="00C43313"/>
    <w:rsid w:val="00C4615B"/>
    <w:rsid w:val="00C505A3"/>
    <w:rsid w:val="00C522A7"/>
    <w:rsid w:val="00C77479"/>
    <w:rsid w:val="00C83C83"/>
    <w:rsid w:val="00C94006"/>
    <w:rsid w:val="00CA28F3"/>
    <w:rsid w:val="00CA4D5E"/>
    <w:rsid w:val="00CB088E"/>
    <w:rsid w:val="00CB1591"/>
    <w:rsid w:val="00CB2223"/>
    <w:rsid w:val="00CB3887"/>
    <w:rsid w:val="00CC2B12"/>
    <w:rsid w:val="00CD5690"/>
    <w:rsid w:val="00D056FD"/>
    <w:rsid w:val="00D059A0"/>
    <w:rsid w:val="00D11155"/>
    <w:rsid w:val="00D34552"/>
    <w:rsid w:val="00D440E1"/>
    <w:rsid w:val="00D521F3"/>
    <w:rsid w:val="00D552D7"/>
    <w:rsid w:val="00D749EA"/>
    <w:rsid w:val="00D77806"/>
    <w:rsid w:val="00D848C6"/>
    <w:rsid w:val="00D85281"/>
    <w:rsid w:val="00D86F6D"/>
    <w:rsid w:val="00D92048"/>
    <w:rsid w:val="00DA6A6F"/>
    <w:rsid w:val="00DD0B3C"/>
    <w:rsid w:val="00DD1F40"/>
    <w:rsid w:val="00DF03E4"/>
    <w:rsid w:val="00DF4FAA"/>
    <w:rsid w:val="00DF59F6"/>
    <w:rsid w:val="00E22323"/>
    <w:rsid w:val="00E33AD4"/>
    <w:rsid w:val="00E35C82"/>
    <w:rsid w:val="00E37715"/>
    <w:rsid w:val="00E51660"/>
    <w:rsid w:val="00E86675"/>
    <w:rsid w:val="00E90F97"/>
    <w:rsid w:val="00EA4812"/>
    <w:rsid w:val="00EC6687"/>
    <w:rsid w:val="00EF05B7"/>
    <w:rsid w:val="00EF0BD8"/>
    <w:rsid w:val="00EF4C34"/>
    <w:rsid w:val="00EF52F7"/>
    <w:rsid w:val="00EF6711"/>
    <w:rsid w:val="00F02C96"/>
    <w:rsid w:val="00F162CE"/>
    <w:rsid w:val="00F23ECA"/>
    <w:rsid w:val="00F42BFE"/>
    <w:rsid w:val="00F47CE8"/>
    <w:rsid w:val="00F55BA0"/>
    <w:rsid w:val="00F856E6"/>
    <w:rsid w:val="00F9335C"/>
    <w:rsid w:val="00FA5A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30A7"/>
    <w:pPr>
      <w:spacing w:after="0" w:line="240" w:lineRule="auto"/>
    </w:pPr>
    <w:rPr>
      <w:rFonts w:ascii="TrueMinion" w:eastAsia="Times New Roman" w:hAnsi="TrueMinion" w:cs="Times New Roman"/>
      <w:sz w:val="24"/>
      <w:szCs w:val="20"/>
      <w:lang w:eastAsia="nl-NL"/>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stParagraph">
    <w:name w:val="List Paragraph"/>
    <w:basedOn w:val="Normal"/>
    <w:uiPriority w:val="5"/>
    <w:qFormat/>
    <w:rsid w:val="00B80DB4"/>
    <w:pPr>
      <w:tabs>
        <w:tab w:val="left" w:pos="680"/>
        <w:tab w:val="left" w:pos="7371"/>
      </w:tabs>
      <w:spacing w:line="260" w:lineRule="exact"/>
      <w:ind w:left="720"/>
      <w:contextualSpacing/>
    </w:pPr>
    <w:rPr>
      <w:rFonts w:eastAsia="Times"/>
    </w:rPr>
  </w:style>
  <w:style w:type="paragraph" w:styleId="Subtitle">
    <w:name w:val="Subtitle"/>
    <w:basedOn w:val="Normal"/>
    <w:next w:val="Normal"/>
    <w:link w:val="Subtitle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TOCHeading">
    <w:name w:val="TOC Heading"/>
    <w:basedOn w:val="Heading1"/>
    <w:next w:val="Normal"/>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TOC3">
    <w:name w:val="toc 3"/>
    <w:basedOn w:val="Normal"/>
    <w:next w:val="Normal"/>
    <w:autoRedefine/>
    <w:uiPriority w:val="39"/>
    <w:unhideWhenUsed/>
    <w:qFormat/>
    <w:rsid w:val="002036AF"/>
    <w:pPr>
      <w:spacing w:after="100" w:line="276" w:lineRule="auto"/>
    </w:pPr>
    <w:rPr>
      <w:rFonts w:ascii="Calibri" w:hAnsi="Calibri" w:cs="Arial"/>
      <w:szCs w:val="24"/>
      <w:lang w:val="it-IT" w:eastAsia="en-US"/>
    </w:rPr>
  </w:style>
  <w:style w:type="paragraph" w:styleId="NoSpacing">
    <w:name w:val="No Spacing"/>
    <w:link w:val="NoSpacing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DefaultParagraphFont"/>
    <w:uiPriority w:val="99"/>
    <w:unhideWhenUsed/>
    <w:rsid w:val="002036AF"/>
    <w:rPr>
      <w:color w:val="0000FF"/>
      <w:u w:val="single"/>
    </w:rPr>
  </w:style>
  <w:style w:type="character" w:styleId="FollowedHyperlink">
    <w:name w:val="FollowedHyperlink"/>
    <w:basedOn w:val="DefaultParagraphFont"/>
    <w:uiPriority w:val="99"/>
    <w:semiHidden/>
    <w:unhideWhenUsed/>
    <w:rsid w:val="002036AF"/>
    <w:rPr>
      <w:color w:val="800080"/>
      <w:u w:val="single"/>
    </w:rPr>
  </w:style>
  <w:style w:type="paragraph" w:customStyle="1" w:styleId="xl65">
    <w:name w:val="xl65"/>
    <w:basedOn w:val="Normal"/>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2036AF"/>
    <w:rPr>
      <w:sz w:val="16"/>
      <w:szCs w:val="16"/>
    </w:rPr>
  </w:style>
  <w:style w:type="paragraph" w:styleId="CommentText">
    <w:name w:val="annotation text"/>
    <w:basedOn w:val="Normal"/>
    <w:link w:val="CommentTextChar"/>
    <w:uiPriority w:val="99"/>
    <w:semiHidden/>
    <w:unhideWhenUsed/>
    <w:rsid w:val="002036AF"/>
    <w:rPr>
      <w:sz w:val="20"/>
    </w:rPr>
  </w:style>
  <w:style w:type="character" w:customStyle="1" w:styleId="CommentTextChar">
    <w:name w:val="Comment Text Char"/>
    <w:basedOn w:val="DefaultParagraphFont"/>
    <w:link w:val="CommentText"/>
    <w:uiPriority w:val="99"/>
    <w:semiHidden/>
    <w:rsid w:val="002036AF"/>
    <w:rPr>
      <w:rFonts w:ascii="TrueMinion" w:eastAsia="Times New Roman" w:hAnsi="TrueMinio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36AF"/>
    <w:rPr>
      <w:b/>
      <w:bCs/>
    </w:rPr>
  </w:style>
  <w:style w:type="character" w:customStyle="1" w:styleId="CommentSubjectChar">
    <w:name w:val="Comment Subject Char"/>
    <w:basedOn w:val="CommentTextChar"/>
    <w:link w:val="CommentSubject"/>
    <w:uiPriority w:val="99"/>
    <w:semiHidden/>
    <w:rsid w:val="002036AF"/>
    <w:rPr>
      <w:rFonts w:ascii="TrueMinion" w:eastAsia="Times New Roman" w:hAnsi="TrueMinion" w:cs="Times New Roman"/>
      <w:b/>
      <w:bCs/>
      <w:sz w:val="20"/>
      <w:szCs w:val="20"/>
      <w:lang w:eastAsia="nl-NL"/>
    </w:rPr>
  </w:style>
  <w:style w:type="paragraph" w:styleId="BalloonText">
    <w:name w:val="Balloon Text"/>
    <w:basedOn w:val="Normal"/>
    <w:link w:val="BalloonTextChar"/>
    <w:uiPriority w:val="99"/>
    <w:semiHidden/>
    <w:unhideWhenUsed/>
    <w:rsid w:val="002036AF"/>
    <w:rPr>
      <w:rFonts w:ascii="Tahoma" w:hAnsi="Tahoma" w:cs="Tahoma"/>
      <w:sz w:val="16"/>
      <w:szCs w:val="16"/>
    </w:rPr>
  </w:style>
  <w:style w:type="character" w:customStyle="1" w:styleId="BalloonTextChar">
    <w:name w:val="Balloon Text Char"/>
    <w:basedOn w:val="DefaultParagraphFont"/>
    <w:link w:val="BalloonText"/>
    <w:uiPriority w:val="99"/>
    <w:semiHidden/>
    <w:rsid w:val="002036AF"/>
    <w:rPr>
      <w:rFonts w:ascii="Tahoma" w:eastAsia="Times New Roman" w:hAnsi="Tahoma" w:cs="Tahoma"/>
      <w:sz w:val="16"/>
      <w:szCs w:val="16"/>
      <w:lang w:eastAsia="nl-NL"/>
    </w:rPr>
  </w:style>
  <w:style w:type="paragraph" w:styleId="FootnoteText">
    <w:name w:val="footnote text"/>
    <w:basedOn w:val="Normal"/>
    <w:link w:val="FootnoteTextChar"/>
    <w:uiPriority w:val="99"/>
    <w:semiHidden/>
    <w:unhideWhenUsed/>
    <w:rsid w:val="002036AF"/>
    <w:rPr>
      <w:sz w:val="20"/>
    </w:rPr>
  </w:style>
  <w:style w:type="character" w:customStyle="1" w:styleId="FootnoteTextChar">
    <w:name w:val="Footnote Text Char"/>
    <w:basedOn w:val="DefaultParagraphFont"/>
    <w:link w:val="FootnoteText"/>
    <w:uiPriority w:val="99"/>
    <w:semiHidden/>
    <w:rsid w:val="002036AF"/>
    <w:rPr>
      <w:rFonts w:ascii="TrueMinion" w:eastAsia="Times New Roman" w:hAnsi="TrueMinion" w:cs="Times New Roman"/>
      <w:sz w:val="20"/>
      <w:szCs w:val="20"/>
      <w:lang w:eastAsia="nl-NL"/>
    </w:rPr>
  </w:style>
  <w:style w:type="character" w:styleId="FootnoteReference">
    <w:name w:val="footnote reference"/>
    <w:basedOn w:val="DefaultParagraphFont"/>
    <w:uiPriority w:val="99"/>
    <w:semiHidden/>
    <w:unhideWhenUsed/>
    <w:rsid w:val="002036AF"/>
    <w:rPr>
      <w:vertAlign w:val="superscript"/>
    </w:rPr>
  </w:style>
  <w:style w:type="paragraph" w:styleId="TOC2">
    <w:name w:val="toc 2"/>
    <w:basedOn w:val="Normal"/>
    <w:next w:val="Normal"/>
    <w:autoRedefine/>
    <w:uiPriority w:val="39"/>
    <w:semiHidden/>
    <w:unhideWhenUsed/>
    <w:rsid w:val="002036AF"/>
    <w:pPr>
      <w:spacing w:after="100"/>
      <w:ind w:left="240"/>
    </w:pPr>
  </w:style>
  <w:style w:type="paragraph" w:styleId="Header">
    <w:name w:val="header"/>
    <w:basedOn w:val="Normal"/>
    <w:link w:val="HeaderChar"/>
    <w:uiPriority w:val="99"/>
    <w:unhideWhenUsed/>
    <w:rsid w:val="00A02E58"/>
    <w:pPr>
      <w:tabs>
        <w:tab w:val="center" w:pos="4536"/>
        <w:tab w:val="right" w:pos="9072"/>
      </w:tabs>
    </w:pPr>
  </w:style>
  <w:style w:type="character" w:customStyle="1" w:styleId="HeaderChar">
    <w:name w:val="Header Char"/>
    <w:basedOn w:val="DefaultParagraphFont"/>
    <w:link w:val="Header"/>
    <w:uiPriority w:val="99"/>
    <w:rsid w:val="00A02E58"/>
    <w:rPr>
      <w:rFonts w:ascii="TrueMinion" w:eastAsia="Times New Roman" w:hAnsi="TrueMinion" w:cs="Times New Roman"/>
      <w:sz w:val="24"/>
      <w:szCs w:val="20"/>
      <w:lang w:eastAsia="nl-NL"/>
    </w:rPr>
  </w:style>
  <w:style w:type="paragraph" w:styleId="Footer">
    <w:name w:val="footer"/>
    <w:basedOn w:val="Normal"/>
    <w:link w:val="FooterChar"/>
    <w:uiPriority w:val="99"/>
    <w:unhideWhenUsed/>
    <w:rsid w:val="00A02E58"/>
    <w:pPr>
      <w:tabs>
        <w:tab w:val="center" w:pos="4536"/>
        <w:tab w:val="right" w:pos="9072"/>
      </w:tabs>
    </w:pPr>
  </w:style>
  <w:style w:type="character" w:customStyle="1" w:styleId="FooterChar">
    <w:name w:val="Footer Char"/>
    <w:basedOn w:val="DefaultParagraphFont"/>
    <w:link w:val="Footer"/>
    <w:uiPriority w:val="99"/>
    <w:rsid w:val="00A02E58"/>
    <w:rPr>
      <w:rFonts w:ascii="TrueMinion" w:eastAsia="Times New Roman" w:hAnsi="TrueMinion" w:cs="Times New Roman"/>
      <w:sz w:val="24"/>
      <w:szCs w:val="20"/>
      <w:lang w:eastAsia="nl-NL"/>
    </w:rPr>
  </w:style>
  <w:style w:type="paragraph" w:styleId="TOC1">
    <w:name w:val="toc 1"/>
    <w:basedOn w:val="Normal"/>
    <w:next w:val="Normal"/>
    <w:autoRedefine/>
    <w:uiPriority w:val="39"/>
    <w:unhideWhenUsed/>
    <w:rsid w:val="00EA4812"/>
    <w:pPr>
      <w:spacing w:after="100"/>
    </w:pPr>
  </w:style>
  <w:style w:type="table" w:styleId="TableGrid">
    <w:name w:val="Table Grid"/>
    <w:basedOn w:val="TableNorma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76DA8"/>
  </w:style>
  <w:style w:type="character" w:customStyle="1" w:styleId="ref-journal">
    <w:name w:val="ref-journal"/>
    <w:basedOn w:val="DefaultParagraphFont"/>
    <w:rsid w:val="00176DA8"/>
  </w:style>
  <w:style w:type="character" w:customStyle="1" w:styleId="ref-vol">
    <w:name w:val="ref-vol"/>
    <w:basedOn w:val="DefaultParagraphFont"/>
    <w:rsid w:val="00176DA8"/>
  </w:style>
  <w:style w:type="character" w:customStyle="1" w:styleId="NoSpacingChar">
    <w:name w:val="No Spacing Char"/>
    <w:basedOn w:val="DefaultParagraphFont"/>
    <w:link w:val="NoSpacing"/>
    <w:uiPriority w:val="1"/>
    <w:rsid w:val="00F23ECA"/>
    <w:rPr>
      <w:rFonts w:ascii="TrueMinion" w:eastAsia="Times New Roman" w:hAnsi="TrueMinio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6156">
      <w:bodyDiv w:val="1"/>
      <w:marLeft w:val="0"/>
      <w:marRight w:val="0"/>
      <w:marTop w:val="0"/>
      <w:marBottom w:val="0"/>
      <w:divBdr>
        <w:top w:val="none" w:sz="0" w:space="0" w:color="auto"/>
        <w:left w:val="none" w:sz="0" w:space="0" w:color="auto"/>
        <w:bottom w:val="none" w:sz="0" w:space="0" w:color="auto"/>
        <w:right w:val="none" w:sz="0" w:space="0" w:color="auto"/>
      </w:divBdr>
    </w:div>
    <w:div w:id="14524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hbsc.org/methods" TargetMode="External"/></Relationships>
</file>

<file path=word/theme/theme1.xml><?xml version="1.0" encoding="utf-8"?>
<a:theme xmlns:a="http://schemas.openxmlformats.org/drawingml/2006/main" name="Kantoorthema">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4F6D72-6473-4D41-B168-9BE0E557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ED39300B.dotm</Template>
  <TotalTime>0</TotalTime>
  <Pages>21</Pages>
  <Words>5542</Words>
  <Characters>30483</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Codeboek</vt:lpstr>
      <vt:lpstr>Codeboek</vt:lpstr>
    </vt:vector>
  </TitlesOfParts>
  <Company>Utrecht University</Company>
  <LinksUpToDate>false</LinksUpToDate>
  <CharactersWithSpaces>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Codeboek</dc:title>
  <dc:subject>Behorende bij de Nederlandse data 2005/2006 van het onderzoek ‘Health Behaviour in School-aged Children’, (HBSC)</dc:subject>
  <dc:creator>Tel, H.J.J. (Rianne)</dc:creator>
  <cp:lastModifiedBy>Tel, H.J.J. (Rianne)</cp:lastModifiedBy>
  <cp:revision>2</cp:revision>
  <cp:lastPrinted>2016-11-28T10:05:00Z</cp:lastPrinted>
  <dcterms:created xsi:type="dcterms:W3CDTF">2016-12-16T12:17:00Z</dcterms:created>
  <dcterms:modified xsi:type="dcterms:W3CDTF">2016-12-16T12:17:00Z</dcterms:modified>
</cp:coreProperties>
</file>